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4D96" w14:textId="77777777" w:rsidR="003E1F11" w:rsidRDefault="003E1F11" w:rsidP="00D86143">
      <w:pPr>
        <w:pStyle w:val="GvdeMetni"/>
        <w:spacing w:before="94"/>
        <w:ind w:left="116"/>
        <w:jc w:val="center"/>
        <w:rPr>
          <w:rFonts w:ascii="Sylfaen" w:eastAsia="Times New Roman" w:hAnsi="Sylfaen" w:cs="Times New Roman"/>
          <w:bCs/>
          <w:i/>
          <w:iCs/>
          <w:color w:val="000000"/>
        </w:rPr>
      </w:pPr>
      <w:bookmarkStart w:id="0" w:name="_Hlk48030532"/>
      <w:bookmarkStart w:id="1" w:name="_Hlk47981317"/>
      <w:r w:rsidRPr="003E1F11">
        <w:rPr>
          <w:rFonts w:ascii="Sylfaen" w:hAnsi="Sylfaen"/>
          <w:b/>
        </w:rPr>
        <w:t>AKTİF DUYU MERKEZLERİ ANONİM ŞİRKETİ,</w:t>
      </w:r>
      <w:r>
        <w:rPr>
          <w:rFonts w:ascii="Sylfaen" w:eastAsia="Times New Roman" w:hAnsi="Sylfaen" w:cs="Times New Roman"/>
          <w:bCs/>
          <w:i/>
          <w:iCs/>
          <w:color w:val="000000"/>
        </w:rPr>
        <w:t xml:space="preserve"> </w:t>
      </w:r>
    </w:p>
    <w:p w14:paraId="34200D89" w14:textId="409E615F" w:rsidR="00D86143" w:rsidRPr="003B1080" w:rsidRDefault="00D86143" w:rsidP="00D86143">
      <w:pPr>
        <w:pStyle w:val="GvdeMetni"/>
        <w:spacing w:before="94"/>
        <w:ind w:left="116"/>
        <w:jc w:val="center"/>
        <w:rPr>
          <w:rFonts w:ascii="Sylfaen" w:hAnsi="Sylfaen"/>
          <w:b/>
        </w:rPr>
      </w:pPr>
      <w:r w:rsidRPr="003B1080">
        <w:rPr>
          <w:rFonts w:ascii="Sylfaen" w:hAnsi="Sylfaen"/>
          <w:b/>
        </w:rPr>
        <w:t>KİŞİSEL VERİLERİN KORUNMASI VE İŞLENMESİ AYDINLATMA METNİ</w:t>
      </w:r>
    </w:p>
    <w:bookmarkEnd w:id="0"/>
    <w:p w14:paraId="4CB41F7A" w14:textId="77777777" w:rsidR="00D86143" w:rsidRPr="003B1080" w:rsidRDefault="00D86143" w:rsidP="00D86143">
      <w:pPr>
        <w:pStyle w:val="GvdeMetni"/>
        <w:spacing w:before="94"/>
        <w:ind w:left="116"/>
        <w:jc w:val="both"/>
        <w:rPr>
          <w:rFonts w:ascii="Sylfaen" w:hAnsi="Sylfaen"/>
        </w:rPr>
      </w:pPr>
    </w:p>
    <w:bookmarkEnd w:id="1"/>
    <w:p w14:paraId="35287BF0" w14:textId="77777777" w:rsidR="00D86143" w:rsidRPr="003B1080" w:rsidRDefault="00D86143" w:rsidP="00D86143">
      <w:pPr>
        <w:pStyle w:val="GvdeMetni"/>
        <w:spacing w:before="94"/>
        <w:ind w:left="116"/>
        <w:jc w:val="both"/>
        <w:rPr>
          <w:rFonts w:ascii="Sylfaen" w:hAnsi="Sylfaen"/>
        </w:rPr>
      </w:pPr>
      <w:r w:rsidRPr="003B1080">
        <w:rPr>
          <w:rFonts w:ascii="Sylfaen" w:hAnsi="Sylfaen"/>
        </w:rPr>
        <w:t>Güvenliğiniz bizim için önemlidir!</w:t>
      </w:r>
    </w:p>
    <w:p w14:paraId="2D46A62C" w14:textId="77777777" w:rsidR="0040276D" w:rsidRPr="003B1080" w:rsidRDefault="0040276D" w:rsidP="00D86143">
      <w:pPr>
        <w:pStyle w:val="GvdeMetni"/>
        <w:spacing w:before="94"/>
        <w:ind w:left="116"/>
        <w:jc w:val="both"/>
        <w:rPr>
          <w:rFonts w:ascii="Sylfaen" w:hAnsi="Sylfaen"/>
        </w:rPr>
      </w:pPr>
    </w:p>
    <w:p w14:paraId="6D278040" w14:textId="07038E94" w:rsidR="00D86143" w:rsidRPr="003B1080" w:rsidRDefault="002427CD" w:rsidP="00D86143">
      <w:pPr>
        <w:pStyle w:val="GvdeMetni"/>
        <w:ind w:left="116" w:right="109"/>
        <w:jc w:val="both"/>
        <w:rPr>
          <w:rFonts w:ascii="Sylfaen" w:hAnsi="Sylfaen"/>
        </w:rPr>
      </w:pPr>
      <w:r w:rsidRPr="003B1080">
        <w:rPr>
          <w:rFonts w:ascii="Sylfaen" w:hAnsi="Sylfaen"/>
        </w:rPr>
        <w:t xml:space="preserve">Kişisel verilerin işlenmesinde başta özel hayatın gizliliği olmak üzere kişilerin temel hak ve özgürlüklerinin korunmasını amaçlayan 7 Nisan 2016 tarihli ve 29677 Sayılı Resmî </w:t>
      </w:r>
      <w:proofErr w:type="spellStart"/>
      <w:r w:rsidRPr="003B1080">
        <w:rPr>
          <w:rFonts w:ascii="Sylfaen" w:hAnsi="Sylfaen"/>
        </w:rPr>
        <w:t>Gazete’de</w:t>
      </w:r>
      <w:proofErr w:type="spellEnd"/>
      <w:r w:rsidRPr="003B1080">
        <w:rPr>
          <w:rFonts w:ascii="Sylfaen" w:hAnsi="Sylfaen"/>
        </w:rPr>
        <w:t xml:space="preserve"> yayımlanan 6698 sayılı Kişisel Verilerin Korunması Kanunu (“KVKK”</w:t>
      </w:r>
      <w:r w:rsidR="0040276D" w:rsidRPr="003B1080">
        <w:rPr>
          <w:rFonts w:ascii="Sylfaen" w:hAnsi="Sylfaen"/>
        </w:rPr>
        <w:t xml:space="preserve"> veya “Kanun”</w:t>
      </w:r>
      <w:r w:rsidRPr="003B1080">
        <w:rPr>
          <w:rFonts w:ascii="Sylfaen" w:hAnsi="Sylfaen"/>
        </w:rPr>
        <w:t>)’</w:t>
      </w:r>
      <w:proofErr w:type="spellStart"/>
      <w:r w:rsidRPr="003B1080">
        <w:rPr>
          <w:rFonts w:ascii="Sylfaen" w:hAnsi="Sylfaen"/>
        </w:rPr>
        <w:t>nun</w:t>
      </w:r>
      <w:proofErr w:type="spellEnd"/>
      <w:r w:rsidRPr="003B1080">
        <w:rPr>
          <w:rFonts w:ascii="Sylfaen" w:hAnsi="Sylfaen"/>
        </w:rPr>
        <w:t xml:space="preserve"> “Veri Sorumlusunun Aydınlatma Yükümlülüğü” başlıklı 10. maddesi ile 10 Mart 2018 tarih ve 30356 sayılı Resmi </w:t>
      </w:r>
      <w:proofErr w:type="spellStart"/>
      <w:r w:rsidRPr="003B1080">
        <w:rPr>
          <w:rFonts w:ascii="Sylfaen" w:hAnsi="Sylfaen"/>
        </w:rPr>
        <w:t>Gazete’de</w:t>
      </w:r>
      <w:proofErr w:type="spellEnd"/>
      <w:r w:rsidRPr="003B1080">
        <w:rPr>
          <w:rFonts w:ascii="Sylfaen" w:hAnsi="Sylfaen"/>
        </w:rPr>
        <w:t xml:space="preserve"> yayımlanan Aydınlatma Yükümlülüğünün Yerine Getirilmesinde Uyulacak Usul ve Esaslar Hakkında Tebliğ uyarınca işbu Aydınlatma Metni ile </w:t>
      </w:r>
      <w:r w:rsidR="001F5734" w:rsidRPr="003B1080">
        <w:rPr>
          <w:rFonts w:ascii="Sylfaen" w:hAnsi="Sylfaen"/>
        </w:rPr>
        <w:t>Şirketimiz</w:t>
      </w:r>
      <w:r w:rsidRPr="003B1080">
        <w:rPr>
          <w:rFonts w:ascii="Sylfaen" w:hAnsi="Sylfaen"/>
        </w:rPr>
        <w:t xml:space="preserve"> </w:t>
      </w:r>
      <w:r w:rsidR="00330927" w:rsidRPr="00330927">
        <w:rPr>
          <w:rFonts w:ascii="Sylfaen" w:hAnsi="Sylfaen" w:cs="Times New Roman"/>
          <w:b/>
          <w:bCs/>
        </w:rPr>
        <w:t>AKTİF DUYU MERKEZLERİ ANONİM ŞİRKETİ, (“</w:t>
      </w:r>
      <w:proofErr w:type="spellStart"/>
      <w:r w:rsidR="00330927" w:rsidRPr="00330927">
        <w:rPr>
          <w:rFonts w:ascii="Sylfaen" w:hAnsi="Sylfaen" w:cs="Times New Roman"/>
          <w:b/>
          <w:bCs/>
        </w:rPr>
        <w:t>Aktifduyu</w:t>
      </w:r>
      <w:proofErr w:type="spellEnd"/>
      <w:r w:rsidR="00330927" w:rsidRPr="00330927">
        <w:rPr>
          <w:rFonts w:ascii="Sylfaen" w:hAnsi="Sylfaen" w:cs="Times New Roman"/>
          <w:b/>
          <w:bCs/>
        </w:rPr>
        <w:t xml:space="preserve">” </w:t>
      </w:r>
      <w:r w:rsidR="00330927" w:rsidRPr="00330927">
        <w:rPr>
          <w:rFonts w:ascii="Sylfaen" w:hAnsi="Sylfaen" w:cs="Times New Roman"/>
        </w:rPr>
        <w:t>veya</w:t>
      </w:r>
      <w:r w:rsidR="00330927" w:rsidRPr="00330927">
        <w:rPr>
          <w:rFonts w:ascii="Sylfaen" w:hAnsi="Sylfaen" w:cs="Times New Roman"/>
          <w:b/>
          <w:bCs/>
        </w:rPr>
        <w:t xml:space="preserve"> “Şirket”)</w:t>
      </w:r>
      <w:r w:rsidR="00330927">
        <w:rPr>
          <w:rFonts w:ascii="Sylfaen" w:hAnsi="Sylfaen" w:cs="Times New Roman"/>
        </w:rPr>
        <w:t xml:space="preserve"> </w:t>
      </w:r>
      <w:r w:rsidRPr="003B1080">
        <w:rPr>
          <w:rFonts w:ascii="Sylfaen" w:hAnsi="Sylfaen"/>
        </w:rPr>
        <w:t xml:space="preserve">tarafından işlenen kişisel verileriniz hakkında sizleri bilgilendirmeyi hedeflemekteyiz. </w:t>
      </w:r>
    </w:p>
    <w:p w14:paraId="1F6FFDD4" w14:textId="77777777" w:rsidR="00D86143" w:rsidRPr="003B1080" w:rsidRDefault="00D86143" w:rsidP="00D86143">
      <w:pPr>
        <w:pStyle w:val="GvdeMetni"/>
        <w:spacing w:before="9"/>
        <w:jc w:val="both"/>
        <w:rPr>
          <w:rFonts w:ascii="Sylfaen" w:hAnsi="Sylfaen"/>
        </w:rPr>
      </w:pPr>
    </w:p>
    <w:p w14:paraId="792E9B2B" w14:textId="77777777" w:rsidR="0040276D" w:rsidRPr="003B1080" w:rsidRDefault="0040276D" w:rsidP="0040276D">
      <w:pPr>
        <w:pStyle w:val="ListeParagraf"/>
        <w:numPr>
          <w:ilvl w:val="0"/>
          <w:numId w:val="32"/>
        </w:numPr>
        <w:autoSpaceDE w:val="0"/>
        <w:autoSpaceDN w:val="0"/>
        <w:adjustRightInd w:val="0"/>
        <w:spacing w:after="0" w:line="276" w:lineRule="auto"/>
        <w:ind w:right="261"/>
        <w:jc w:val="both"/>
        <w:rPr>
          <w:rFonts w:ascii="Sylfaen" w:eastAsia="Calibri" w:hAnsi="Sylfaen" w:cstheme="minorHAnsi"/>
          <w:b/>
          <w:color w:val="000000"/>
          <w:sz w:val="22"/>
        </w:rPr>
      </w:pPr>
      <w:r w:rsidRPr="003B1080">
        <w:rPr>
          <w:rFonts w:ascii="Sylfaen" w:eastAsia="Calibri" w:hAnsi="Sylfaen" w:cstheme="minorHAnsi"/>
          <w:b/>
          <w:color w:val="000000"/>
          <w:sz w:val="22"/>
        </w:rPr>
        <w:t>VERİ SORUMLUSU</w:t>
      </w:r>
    </w:p>
    <w:p w14:paraId="0C03B357" w14:textId="77777777" w:rsidR="0040276D" w:rsidRPr="003B1080" w:rsidRDefault="0040276D" w:rsidP="0040276D">
      <w:pPr>
        <w:pStyle w:val="ListeParagraf"/>
        <w:autoSpaceDE w:val="0"/>
        <w:autoSpaceDN w:val="0"/>
        <w:adjustRightInd w:val="0"/>
        <w:spacing w:after="0" w:line="276" w:lineRule="auto"/>
        <w:ind w:left="1211" w:right="261"/>
        <w:jc w:val="both"/>
        <w:rPr>
          <w:rFonts w:ascii="Sylfaen" w:eastAsia="Calibri" w:hAnsi="Sylfaen" w:cstheme="minorHAnsi"/>
          <w:b/>
          <w:color w:val="000000"/>
          <w:sz w:val="22"/>
        </w:rPr>
      </w:pPr>
    </w:p>
    <w:p w14:paraId="7D102517" w14:textId="04534040" w:rsidR="0040276D" w:rsidRPr="003B1080" w:rsidRDefault="0040276D" w:rsidP="0040276D">
      <w:pPr>
        <w:autoSpaceDE w:val="0"/>
        <w:autoSpaceDN w:val="0"/>
        <w:adjustRightInd w:val="0"/>
        <w:spacing w:after="0" w:line="276" w:lineRule="auto"/>
        <w:ind w:left="116" w:right="261"/>
        <w:jc w:val="both"/>
        <w:rPr>
          <w:rFonts w:ascii="Sylfaen" w:eastAsia="Calibri" w:hAnsi="Sylfaen" w:cstheme="minorHAnsi"/>
          <w:color w:val="000000"/>
          <w:sz w:val="22"/>
        </w:rPr>
      </w:pPr>
      <w:r w:rsidRPr="003B1080">
        <w:rPr>
          <w:rFonts w:ascii="Sylfaen" w:eastAsia="Calibri" w:hAnsi="Sylfaen" w:cstheme="minorHAnsi"/>
          <w:color w:val="000000"/>
          <w:sz w:val="22"/>
        </w:rPr>
        <w:t xml:space="preserve">6698 sayılı Kişisel Verilerin Korunması Kanunu (KVKK) uyarınca, </w:t>
      </w:r>
      <w:r w:rsidR="00330927" w:rsidRPr="00330927">
        <w:rPr>
          <w:rFonts w:ascii="Sylfaen" w:hAnsi="Sylfaen" w:cs="Times New Roman"/>
          <w:b/>
          <w:bCs/>
          <w:sz w:val="22"/>
        </w:rPr>
        <w:t>AKTİF DUYU MERKEZLERİ ANONİM ŞİRKETİ, (“</w:t>
      </w:r>
      <w:proofErr w:type="spellStart"/>
      <w:r w:rsidR="00330927" w:rsidRPr="00330927">
        <w:rPr>
          <w:rFonts w:ascii="Sylfaen" w:hAnsi="Sylfaen" w:cs="Times New Roman"/>
          <w:b/>
          <w:bCs/>
          <w:sz w:val="22"/>
        </w:rPr>
        <w:t>Aktifduyu</w:t>
      </w:r>
      <w:proofErr w:type="spellEnd"/>
      <w:r w:rsidR="00330927">
        <w:rPr>
          <w:rFonts w:ascii="Sylfaen" w:hAnsi="Sylfaen" w:cs="Times New Roman"/>
          <w:b/>
          <w:bCs/>
          <w:sz w:val="22"/>
        </w:rPr>
        <w:t>)</w:t>
      </w:r>
      <w:r w:rsidR="000202D9" w:rsidRPr="003B1080">
        <w:rPr>
          <w:rFonts w:ascii="Sylfaen" w:eastAsia="Calibri" w:hAnsi="Sylfaen" w:cstheme="minorHAnsi"/>
          <w:color w:val="000000"/>
          <w:sz w:val="22"/>
        </w:rPr>
        <w:t xml:space="preserve"> “</w:t>
      </w:r>
      <w:r w:rsidRPr="003B1080">
        <w:rPr>
          <w:rFonts w:ascii="Sylfaen" w:eastAsia="Calibri" w:hAnsi="Sylfaen" w:cstheme="minorHAnsi"/>
          <w:color w:val="000000"/>
          <w:sz w:val="22"/>
        </w:rPr>
        <w:t>Veri Sorumlusu” sıfatına haiz olup, tarafımıza aşağıda yer verilen iletişim bilgileri aracılığıyla ulaşmanız mümkündür.</w:t>
      </w:r>
    </w:p>
    <w:p w14:paraId="24C2C8E0" w14:textId="32E3365C" w:rsidR="0024712E" w:rsidRDefault="0024712E" w:rsidP="00182292">
      <w:pPr>
        <w:pStyle w:val="Balk1"/>
        <w:spacing w:line="240" w:lineRule="auto"/>
        <w:ind w:left="426"/>
        <w:rPr>
          <w:rFonts w:ascii="Sylfaen" w:hAnsi="Sylfaen" w:cs="Times New Roman"/>
          <w:b w:val="0"/>
          <w:spacing w:val="-1"/>
          <w:sz w:val="22"/>
          <w:szCs w:val="22"/>
        </w:rPr>
      </w:pPr>
      <w:r w:rsidRPr="00041299">
        <w:rPr>
          <w:rFonts w:ascii="Sylfaen" w:hAnsi="Sylfaen" w:cs="Times New Roman"/>
          <w:b w:val="0"/>
          <w:spacing w:val="-1"/>
          <w:sz w:val="22"/>
          <w:szCs w:val="22"/>
        </w:rPr>
        <w:t>Genel Müdürlük Adres</w:t>
      </w:r>
      <w:r>
        <w:rPr>
          <w:rFonts w:ascii="Sylfaen" w:hAnsi="Sylfaen" w:cs="Times New Roman"/>
          <w:b w:val="0"/>
          <w:spacing w:val="-1"/>
          <w:sz w:val="22"/>
          <w:szCs w:val="22"/>
        </w:rPr>
        <w:tab/>
      </w:r>
      <w:r>
        <w:rPr>
          <w:rFonts w:ascii="Sylfaen" w:hAnsi="Sylfaen" w:cs="Times New Roman"/>
          <w:b w:val="0"/>
          <w:spacing w:val="-1"/>
          <w:sz w:val="22"/>
          <w:szCs w:val="22"/>
        </w:rPr>
        <w:tab/>
      </w:r>
      <w:r w:rsidRPr="00041299">
        <w:rPr>
          <w:rFonts w:ascii="Sylfaen" w:hAnsi="Sylfaen" w:cs="Times New Roman"/>
          <w:b w:val="0"/>
          <w:spacing w:val="-1"/>
          <w:sz w:val="22"/>
          <w:szCs w:val="22"/>
        </w:rPr>
        <w:t xml:space="preserve">: </w:t>
      </w:r>
      <w:proofErr w:type="spellStart"/>
      <w:r w:rsidRPr="00041299">
        <w:rPr>
          <w:rFonts w:ascii="Sylfaen" w:hAnsi="Sylfaen" w:cs="Times New Roman"/>
          <w:b w:val="0"/>
          <w:spacing w:val="-1"/>
          <w:sz w:val="22"/>
          <w:szCs w:val="22"/>
        </w:rPr>
        <w:t>Söğütlüçeşme</w:t>
      </w:r>
      <w:proofErr w:type="spellEnd"/>
      <w:r w:rsidRPr="00041299">
        <w:rPr>
          <w:rFonts w:ascii="Sylfaen" w:hAnsi="Sylfaen" w:cs="Times New Roman"/>
          <w:b w:val="0"/>
          <w:spacing w:val="-1"/>
          <w:sz w:val="22"/>
          <w:szCs w:val="22"/>
        </w:rPr>
        <w:t xml:space="preserve"> Cad. No. 1</w:t>
      </w:r>
      <w:r>
        <w:rPr>
          <w:rFonts w:ascii="Sylfaen" w:hAnsi="Sylfaen" w:cs="Times New Roman"/>
          <w:b w:val="0"/>
          <w:spacing w:val="-1"/>
          <w:sz w:val="22"/>
          <w:szCs w:val="22"/>
        </w:rPr>
        <w:t>2</w:t>
      </w:r>
      <w:r w:rsidRPr="00041299">
        <w:rPr>
          <w:rFonts w:ascii="Sylfaen" w:hAnsi="Sylfaen" w:cs="Times New Roman"/>
          <w:b w:val="0"/>
          <w:spacing w:val="-1"/>
          <w:sz w:val="22"/>
          <w:szCs w:val="22"/>
        </w:rPr>
        <w:t>2</w:t>
      </w:r>
      <w:r>
        <w:rPr>
          <w:rFonts w:ascii="Sylfaen" w:hAnsi="Sylfaen" w:cs="Times New Roman"/>
          <w:b w:val="0"/>
          <w:spacing w:val="-1"/>
          <w:sz w:val="22"/>
          <w:szCs w:val="22"/>
        </w:rPr>
        <w:t>/A</w:t>
      </w:r>
      <w:r w:rsidRPr="00041299">
        <w:rPr>
          <w:rFonts w:ascii="Sylfaen" w:hAnsi="Sylfaen" w:cs="Times New Roman"/>
          <w:b w:val="0"/>
          <w:spacing w:val="-1"/>
          <w:sz w:val="22"/>
          <w:szCs w:val="22"/>
        </w:rPr>
        <w:t xml:space="preserve"> Kadıköy/İSTANBUL     </w:t>
      </w:r>
      <w:r>
        <w:rPr>
          <w:rFonts w:ascii="Sylfaen" w:hAnsi="Sylfaen" w:cs="Times New Roman"/>
          <w:b w:val="0"/>
          <w:spacing w:val="-1"/>
          <w:sz w:val="22"/>
          <w:szCs w:val="22"/>
        </w:rPr>
        <w:br/>
      </w:r>
      <w:r w:rsidRPr="00041299">
        <w:rPr>
          <w:rFonts w:ascii="Sylfaen" w:hAnsi="Sylfaen" w:cs="Times New Roman"/>
          <w:b w:val="0"/>
          <w:spacing w:val="-1"/>
          <w:sz w:val="22"/>
          <w:szCs w:val="22"/>
        </w:rPr>
        <w:t xml:space="preserve">Telefon </w:t>
      </w:r>
      <w:r>
        <w:rPr>
          <w:rFonts w:ascii="Sylfaen" w:hAnsi="Sylfaen" w:cs="Times New Roman"/>
          <w:b w:val="0"/>
          <w:spacing w:val="-1"/>
          <w:sz w:val="22"/>
          <w:szCs w:val="22"/>
        </w:rPr>
        <w:tab/>
      </w:r>
      <w:r>
        <w:rPr>
          <w:rFonts w:ascii="Sylfaen" w:hAnsi="Sylfaen" w:cs="Times New Roman"/>
          <w:b w:val="0"/>
          <w:spacing w:val="-1"/>
          <w:sz w:val="22"/>
          <w:szCs w:val="22"/>
        </w:rPr>
        <w:tab/>
      </w:r>
      <w:r>
        <w:rPr>
          <w:rFonts w:ascii="Sylfaen" w:hAnsi="Sylfaen" w:cs="Times New Roman"/>
          <w:b w:val="0"/>
          <w:spacing w:val="-1"/>
          <w:sz w:val="22"/>
          <w:szCs w:val="22"/>
        </w:rPr>
        <w:tab/>
      </w:r>
      <w:r w:rsidR="00182292">
        <w:rPr>
          <w:rFonts w:ascii="Sylfaen" w:hAnsi="Sylfaen" w:cs="Times New Roman"/>
          <w:b w:val="0"/>
          <w:spacing w:val="-1"/>
          <w:sz w:val="22"/>
          <w:szCs w:val="22"/>
        </w:rPr>
        <w:tab/>
      </w:r>
      <w:r w:rsidRPr="00041299">
        <w:rPr>
          <w:rFonts w:ascii="Sylfaen" w:hAnsi="Sylfaen" w:cs="Times New Roman"/>
          <w:b w:val="0"/>
          <w:spacing w:val="-1"/>
          <w:sz w:val="22"/>
          <w:szCs w:val="22"/>
        </w:rPr>
        <w:t xml:space="preserve">: 0 (216) </w:t>
      </w:r>
      <w:r>
        <w:rPr>
          <w:rFonts w:ascii="Sylfaen" w:hAnsi="Sylfaen" w:cs="Times New Roman"/>
          <w:b w:val="0"/>
          <w:spacing w:val="-1"/>
          <w:sz w:val="22"/>
          <w:szCs w:val="22"/>
        </w:rPr>
        <w:t>345 90 20</w:t>
      </w:r>
      <w:r>
        <w:rPr>
          <w:rFonts w:ascii="Sylfaen" w:hAnsi="Sylfaen" w:cs="Times New Roman"/>
          <w:b w:val="0"/>
          <w:spacing w:val="-1"/>
          <w:sz w:val="22"/>
          <w:szCs w:val="22"/>
        </w:rPr>
        <w:br/>
      </w:r>
      <w:proofErr w:type="spellStart"/>
      <w:r w:rsidRPr="00041299">
        <w:rPr>
          <w:rFonts w:ascii="Sylfaen" w:hAnsi="Sylfaen" w:cs="Times New Roman"/>
          <w:b w:val="0"/>
          <w:spacing w:val="-1"/>
          <w:sz w:val="22"/>
          <w:szCs w:val="22"/>
        </w:rPr>
        <w:t>Fax</w:t>
      </w:r>
      <w:proofErr w:type="spellEnd"/>
      <w:r w:rsidRPr="00041299">
        <w:rPr>
          <w:rFonts w:ascii="Sylfaen" w:hAnsi="Sylfaen" w:cs="Times New Roman"/>
          <w:b w:val="0"/>
          <w:spacing w:val="-1"/>
          <w:sz w:val="22"/>
          <w:szCs w:val="22"/>
        </w:rPr>
        <w:t xml:space="preserve"> </w:t>
      </w:r>
      <w:r>
        <w:rPr>
          <w:rFonts w:ascii="Sylfaen" w:hAnsi="Sylfaen" w:cs="Times New Roman"/>
          <w:b w:val="0"/>
          <w:spacing w:val="-1"/>
          <w:sz w:val="22"/>
          <w:szCs w:val="22"/>
        </w:rPr>
        <w:tab/>
      </w:r>
      <w:r>
        <w:rPr>
          <w:rFonts w:ascii="Sylfaen" w:hAnsi="Sylfaen" w:cs="Times New Roman"/>
          <w:b w:val="0"/>
          <w:spacing w:val="-1"/>
          <w:sz w:val="22"/>
          <w:szCs w:val="22"/>
        </w:rPr>
        <w:tab/>
      </w:r>
      <w:r>
        <w:rPr>
          <w:rFonts w:ascii="Sylfaen" w:hAnsi="Sylfaen" w:cs="Times New Roman"/>
          <w:b w:val="0"/>
          <w:spacing w:val="-1"/>
          <w:sz w:val="22"/>
          <w:szCs w:val="22"/>
        </w:rPr>
        <w:tab/>
      </w:r>
      <w:r>
        <w:rPr>
          <w:rFonts w:ascii="Sylfaen" w:hAnsi="Sylfaen" w:cs="Times New Roman"/>
          <w:b w:val="0"/>
          <w:spacing w:val="-1"/>
          <w:sz w:val="22"/>
          <w:szCs w:val="22"/>
        </w:rPr>
        <w:tab/>
      </w:r>
      <w:r w:rsidRPr="00041299">
        <w:rPr>
          <w:rFonts w:ascii="Sylfaen" w:hAnsi="Sylfaen" w:cs="Times New Roman"/>
          <w:b w:val="0"/>
          <w:spacing w:val="-1"/>
          <w:sz w:val="22"/>
          <w:szCs w:val="22"/>
        </w:rPr>
        <w:t xml:space="preserve">: 0 (216) </w:t>
      </w:r>
      <w:r>
        <w:rPr>
          <w:rFonts w:ascii="Sylfaen" w:hAnsi="Sylfaen" w:cs="Times New Roman"/>
          <w:b w:val="0"/>
          <w:spacing w:val="-1"/>
          <w:sz w:val="22"/>
          <w:szCs w:val="22"/>
        </w:rPr>
        <w:t>419 68 77</w:t>
      </w:r>
      <w:r>
        <w:rPr>
          <w:rFonts w:ascii="Sylfaen" w:hAnsi="Sylfaen" w:cs="Times New Roman"/>
          <w:b w:val="0"/>
          <w:spacing w:val="-1"/>
          <w:sz w:val="22"/>
          <w:szCs w:val="22"/>
        </w:rPr>
        <w:br/>
      </w:r>
      <w:r w:rsidRPr="00041299">
        <w:rPr>
          <w:rFonts w:ascii="Sylfaen" w:hAnsi="Sylfaen" w:cs="Times New Roman"/>
          <w:b w:val="0"/>
          <w:spacing w:val="-1"/>
          <w:sz w:val="22"/>
          <w:szCs w:val="22"/>
        </w:rPr>
        <w:t xml:space="preserve">Web Adresi </w:t>
      </w:r>
      <w:r>
        <w:rPr>
          <w:rFonts w:ascii="Sylfaen" w:hAnsi="Sylfaen" w:cs="Times New Roman"/>
          <w:b w:val="0"/>
          <w:spacing w:val="-1"/>
          <w:sz w:val="22"/>
          <w:szCs w:val="22"/>
        </w:rPr>
        <w:tab/>
      </w:r>
      <w:r>
        <w:rPr>
          <w:rFonts w:ascii="Sylfaen" w:hAnsi="Sylfaen" w:cs="Times New Roman"/>
          <w:b w:val="0"/>
          <w:spacing w:val="-1"/>
          <w:sz w:val="22"/>
          <w:szCs w:val="22"/>
        </w:rPr>
        <w:tab/>
      </w:r>
      <w:r>
        <w:rPr>
          <w:rFonts w:ascii="Sylfaen" w:hAnsi="Sylfaen" w:cs="Times New Roman"/>
          <w:b w:val="0"/>
          <w:spacing w:val="-1"/>
          <w:sz w:val="22"/>
          <w:szCs w:val="22"/>
        </w:rPr>
        <w:tab/>
      </w:r>
      <w:r w:rsidRPr="00041299">
        <w:rPr>
          <w:rFonts w:ascii="Sylfaen" w:hAnsi="Sylfaen" w:cs="Times New Roman"/>
          <w:b w:val="0"/>
          <w:spacing w:val="-1"/>
          <w:sz w:val="22"/>
          <w:szCs w:val="22"/>
        </w:rPr>
        <w:t>: https://</w:t>
      </w:r>
      <w:r>
        <w:rPr>
          <w:rFonts w:ascii="Sylfaen" w:hAnsi="Sylfaen" w:cs="Times New Roman"/>
          <w:b w:val="0"/>
          <w:spacing w:val="-1"/>
          <w:sz w:val="22"/>
          <w:szCs w:val="22"/>
        </w:rPr>
        <w:t>aktifduyu</w:t>
      </w:r>
      <w:r w:rsidRPr="00041299">
        <w:rPr>
          <w:rFonts w:ascii="Sylfaen" w:hAnsi="Sylfaen" w:cs="Times New Roman"/>
          <w:b w:val="0"/>
          <w:spacing w:val="-1"/>
          <w:sz w:val="22"/>
          <w:szCs w:val="22"/>
        </w:rPr>
        <w:t>.com.tr/</w:t>
      </w:r>
      <w:r>
        <w:rPr>
          <w:rFonts w:ascii="Sylfaen" w:hAnsi="Sylfaen" w:cs="Times New Roman"/>
          <w:b w:val="0"/>
          <w:spacing w:val="-1"/>
          <w:sz w:val="22"/>
          <w:szCs w:val="22"/>
        </w:rPr>
        <w:br/>
      </w:r>
      <w:r w:rsidRPr="00041299">
        <w:rPr>
          <w:rFonts w:ascii="Sylfaen" w:hAnsi="Sylfaen" w:cs="Times New Roman"/>
          <w:b w:val="0"/>
          <w:spacing w:val="-1"/>
          <w:sz w:val="22"/>
          <w:szCs w:val="22"/>
        </w:rPr>
        <w:t>E-Mail Adres</w:t>
      </w:r>
      <w:r>
        <w:rPr>
          <w:rFonts w:ascii="Sylfaen" w:hAnsi="Sylfaen" w:cs="Times New Roman"/>
          <w:b w:val="0"/>
          <w:spacing w:val="-1"/>
          <w:sz w:val="22"/>
          <w:szCs w:val="22"/>
        </w:rPr>
        <w:tab/>
      </w:r>
      <w:r>
        <w:rPr>
          <w:rFonts w:ascii="Sylfaen" w:hAnsi="Sylfaen" w:cs="Times New Roman"/>
          <w:b w:val="0"/>
          <w:spacing w:val="-1"/>
          <w:sz w:val="22"/>
          <w:szCs w:val="22"/>
        </w:rPr>
        <w:tab/>
      </w:r>
      <w:r>
        <w:rPr>
          <w:rFonts w:ascii="Sylfaen" w:hAnsi="Sylfaen" w:cs="Times New Roman"/>
          <w:b w:val="0"/>
          <w:spacing w:val="-1"/>
          <w:sz w:val="22"/>
          <w:szCs w:val="22"/>
        </w:rPr>
        <w:tab/>
      </w:r>
      <w:r w:rsidRPr="00041299">
        <w:rPr>
          <w:rFonts w:ascii="Sylfaen" w:hAnsi="Sylfaen" w:cs="Times New Roman"/>
          <w:b w:val="0"/>
          <w:spacing w:val="-1"/>
          <w:sz w:val="22"/>
          <w:szCs w:val="22"/>
        </w:rPr>
        <w:t xml:space="preserve">: </w:t>
      </w:r>
      <w:hyperlink r:id="rId8" w:history="1">
        <w:r w:rsidRPr="00E81359">
          <w:rPr>
            <w:rStyle w:val="Kpr"/>
            <w:rFonts w:ascii="Sylfaen" w:hAnsi="Sylfaen" w:cs="Times New Roman"/>
            <w:b w:val="0"/>
            <w:spacing w:val="-1"/>
            <w:sz w:val="22"/>
            <w:szCs w:val="22"/>
          </w:rPr>
          <w:t>aktifduyu@hs02.kep.tr</w:t>
        </w:r>
      </w:hyperlink>
    </w:p>
    <w:p w14:paraId="3887414C" w14:textId="77777777" w:rsidR="00FA6FEF" w:rsidRPr="003B1080" w:rsidRDefault="00FA6FEF" w:rsidP="00FA6FEF">
      <w:pPr>
        <w:rPr>
          <w:rFonts w:ascii="Sylfaen" w:hAnsi="Sylfaen"/>
          <w:sz w:val="22"/>
          <w:lang w:val="de-DE"/>
        </w:rPr>
      </w:pPr>
    </w:p>
    <w:p w14:paraId="4968A187" w14:textId="69040CE4" w:rsidR="008D7A5E" w:rsidRPr="003B1080" w:rsidRDefault="008D7A5E" w:rsidP="008D7A5E">
      <w:pPr>
        <w:pStyle w:val="ListeParagraf"/>
        <w:numPr>
          <w:ilvl w:val="0"/>
          <w:numId w:val="32"/>
        </w:numPr>
        <w:autoSpaceDE w:val="0"/>
        <w:autoSpaceDN w:val="0"/>
        <w:adjustRightInd w:val="0"/>
        <w:spacing w:after="0" w:line="276" w:lineRule="auto"/>
        <w:ind w:right="261"/>
        <w:jc w:val="both"/>
        <w:rPr>
          <w:rFonts w:ascii="Sylfaen" w:eastAsia="Calibri" w:hAnsi="Sylfaen" w:cstheme="minorHAnsi"/>
          <w:b/>
          <w:color w:val="000000"/>
          <w:sz w:val="22"/>
        </w:rPr>
      </w:pPr>
      <w:r w:rsidRPr="003B1080">
        <w:rPr>
          <w:rFonts w:ascii="Sylfaen" w:eastAsia="Calibri" w:hAnsi="Sylfaen" w:cstheme="minorHAnsi"/>
          <w:b/>
          <w:color w:val="000000"/>
          <w:sz w:val="22"/>
        </w:rPr>
        <w:t>İŞLENEN KİŞİSEL VERİLER</w:t>
      </w:r>
    </w:p>
    <w:p w14:paraId="5D9F7B16" w14:textId="77777777" w:rsidR="008D7A5E" w:rsidRPr="003B1080" w:rsidRDefault="008D7A5E" w:rsidP="008D7A5E">
      <w:pPr>
        <w:shd w:val="clear" w:color="auto" w:fill="FFFFFF"/>
        <w:spacing w:after="0" w:line="276" w:lineRule="auto"/>
        <w:jc w:val="both"/>
        <w:rPr>
          <w:rFonts w:ascii="Sylfaen" w:eastAsia="Calibri" w:hAnsi="Sylfaen" w:cstheme="minorHAnsi"/>
          <w:color w:val="000000"/>
          <w:sz w:val="22"/>
        </w:rPr>
      </w:pPr>
    </w:p>
    <w:p w14:paraId="4E098D89" w14:textId="58AB4193" w:rsidR="008D7A5E" w:rsidRPr="003B1080" w:rsidRDefault="008D7A5E" w:rsidP="008D7A5E">
      <w:pPr>
        <w:shd w:val="clear" w:color="auto" w:fill="FFFFFF"/>
        <w:spacing w:after="0" w:line="276" w:lineRule="auto"/>
        <w:jc w:val="both"/>
        <w:rPr>
          <w:rFonts w:ascii="Sylfaen" w:eastAsia="Times New Roman" w:hAnsi="Sylfaen" w:cstheme="minorHAnsi"/>
          <w:color w:val="000000"/>
          <w:sz w:val="22"/>
          <w:lang w:eastAsia="tr-TR"/>
        </w:rPr>
      </w:pPr>
      <w:r w:rsidRPr="003B1080">
        <w:rPr>
          <w:rFonts w:ascii="Sylfaen" w:eastAsia="Calibri" w:hAnsi="Sylfaen" w:cstheme="minorHAnsi"/>
          <w:color w:val="000000"/>
          <w:sz w:val="22"/>
        </w:rPr>
        <w:t xml:space="preserve">  </w:t>
      </w:r>
      <w:proofErr w:type="spellStart"/>
      <w:r w:rsidR="00182292">
        <w:rPr>
          <w:rFonts w:ascii="Sylfaen" w:eastAsia="Calibri" w:hAnsi="Sylfaen" w:cstheme="minorHAnsi"/>
          <w:color w:val="000000"/>
          <w:sz w:val="22"/>
        </w:rPr>
        <w:t>Aktifduyu</w:t>
      </w:r>
      <w:proofErr w:type="spellEnd"/>
      <w:r w:rsidRPr="003B1080">
        <w:rPr>
          <w:rFonts w:ascii="Sylfaen" w:eastAsia="Calibri" w:hAnsi="Sylfaen" w:cstheme="minorHAnsi"/>
          <w:color w:val="000000"/>
          <w:sz w:val="22"/>
        </w:rPr>
        <w:t xml:space="preserve"> </w:t>
      </w:r>
      <w:r w:rsidRPr="003B1080">
        <w:rPr>
          <w:rFonts w:ascii="Sylfaen" w:eastAsia="Times New Roman" w:hAnsi="Sylfaen" w:cstheme="minorHAnsi"/>
          <w:color w:val="000000"/>
          <w:sz w:val="22"/>
          <w:lang w:eastAsia="tr-TR"/>
        </w:rPr>
        <w:t>ile ilişkiniz kapsamında aşağıdaki kişisel verileriniz işlenmektedir;</w:t>
      </w:r>
    </w:p>
    <w:p w14:paraId="01A9FDFF" w14:textId="5F31EBA3" w:rsidR="002427CD" w:rsidRPr="003B1080" w:rsidRDefault="002427CD" w:rsidP="002427CD">
      <w:pPr>
        <w:pStyle w:val="GvdeMetni"/>
        <w:spacing w:line="276" w:lineRule="auto"/>
        <w:ind w:right="-568"/>
        <w:jc w:val="both"/>
        <w:rPr>
          <w:rFonts w:ascii="Sylfaen" w:hAnsi="Sylfaen"/>
          <w:spacing w:val="-1"/>
        </w:rPr>
      </w:pPr>
    </w:p>
    <w:p w14:paraId="7181DC53" w14:textId="61F58A1C" w:rsidR="002427CD" w:rsidRPr="003B1080" w:rsidRDefault="002427CD" w:rsidP="002427CD">
      <w:pPr>
        <w:pStyle w:val="GvdeMetni"/>
        <w:numPr>
          <w:ilvl w:val="0"/>
          <w:numId w:val="29"/>
        </w:numPr>
        <w:autoSpaceDE/>
        <w:autoSpaceDN/>
        <w:spacing w:line="276" w:lineRule="auto"/>
        <w:ind w:right="-568"/>
        <w:jc w:val="both"/>
        <w:rPr>
          <w:rFonts w:ascii="Sylfaen" w:hAnsi="Sylfaen"/>
          <w:spacing w:val="-1"/>
        </w:rPr>
      </w:pPr>
      <w:r w:rsidRPr="003B1080">
        <w:rPr>
          <w:rFonts w:ascii="Sylfaen" w:hAnsi="Sylfaen"/>
          <w:b/>
          <w:spacing w:val="-1"/>
          <w:u w:val="single"/>
        </w:rPr>
        <w:t>Kimlik Bilgileriniz:</w:t>
      </w:r>
      <w:r w:rsidRPr="003B1080">
        <w:rPr>
          <w:rFonts w:ascii="Sylfaen" w:hAnsi="Sylfaen"/>
          <w:spacing w:val="-1"/>
        </w:rPr>
        <w:t xml:space="preserve"> ad soyadı, doğum tarihi, yaş, fotoğraf, kimlik ve kimlik numarası; </w:t>
      </w:r>
    </w:p>
    <w:p w14:paraId="1DEE614E" w14:textId="02A34396" w:rsidR="002427CD" w:rsidRPr="003B1080" w:rsidRDefault="002427CD" w:rsidP="002427CD">
      <w:pPr>
        <w:pStyle w:val="GvdeMetni"/>
        <w:numPr>
          <w:ilvl w:val="0"/>
          <w:numId w:val="29"/>
        </w:numPr>
        <w:autoSpaceDE/>
        <w:autoSpaceDN/>
        <w:spacing w:line="276" w:lineRule="auto"/>
        <w:ind w:right="-568"/>
        <w:jc w:val="both"/>
        <w:rPr>
          <w:rFonts w:ascii="Sylfaen" w:hAnsi="Sylfaen"/>
          <w:spacing w:val="-1"/>
        </w:rPr>
      </w:pPr>
      <w:r w:rsidRPr="003B1080">
        <w:rPr>
          <w:rFonts w:ascii="Sylfaen" w:hAnsi="Sylfaen"/>
          <w:b/>
          <w:spacing w:val="-1"/>
          <w:u w:val="single"/>
        </w:rPr>
        <w:t>İletişim Bilgileriniz</w:t>
      </w:r>
      <w:r w:rsidRPr="003B1080">
        <w:rPr>
          <w:rFonts w:ascii="Sylfaen" w:hAnsi="Sylfaen"/>
          <w:spacing w:val="-1"/>
        </w:rPr>
        <w:t xml:space="preserve">: işyeri adresi, ev adresi, e-posta, telefon, cep telefonu, </w:t>
      </w:r>
      <w:r w:rsidR="00123054" w:rsidRPr="003B1080">
        <w:rPr>
          <w:rFonts w:ascii="Sylfaen" w:hAnsi="Sylfaen"/>
          <w:spacing w:val="-1"/>
        </w:rPr>
        <w:t>ikametgâh</w:t>
      </w:r>
      <w:r w:rsidRPr="003B1080">
        <w:rPr>
          <w:rFonts w:ascii="Sylfaen" w:hAnsi="Sylfaen"/>
          <w:spacing w:val="-1"/>
        </w:rPr>
        <w:t>, adres kayıt sistemi kayıtları;</w:t>
      </w:r>
    </w:p>
    <w:p w14:paraId="4C647648" w14:textId="7BB07FED" w:rsidR="0021139E" w:rsidRPr="003B1080" w:rsidRDefault="0021139E" w:rsidP="002427CD">
      <w:pPr>
        <w:pStyle w:val="GvdeMetni"/>
        <w:numPr>
          <w:ilvl w:val="0"/>
          <w:numId w:val="29"/>
        </w:numPr>
        <w:autoSpaceDE/>
        <w:autoSpaceDN/>
        <w:spacing w:line="276" w:lineRule="auto"/>
        <w:ind w:right="-568"/>
        <w:jc w:val="both"/>
        <w:rPr>
          <w:rFonts w:ascii="Sylfaen" w:hAnsi="Sylfaen"/>
          <w:spacing w:val="-1"/>
        </w:rPr>
      </w:pPr>
      <w:r w:rsidRPr="003B1080">
        <w:rPr>
          <w:rFonts w:ascii="Sylfaen" w:hAnsi="Sylfaen"/>
          <w:b/>
          <w:spacing w:val="-1"/>
          <w:u w:val="single"/>
        </w:rPr>
        <w:t>Mesleki Deneyim Verileriniz,</w:t>
      </w:r>
    </w:p>
    <w:p w14:paraId="254BEBD1" w14:textId="60752032" w:rsidR="002427CD" w:rsidRPr="003B1080" w:rsidRDefault="002427CD" w:rsidP="002427CD">
      <w:pPr>
        <w:pStyle w:val="GvdeMetni"/>
        <w:numPr>
          <w:ilvl w:val="0"/>
          <w:numId w:val="29"/>
        </w:numPr>
        <w:autoSpaceDE/>
        <w:autoSpaceDN/>
        <w:spacing w:line="276" w:lineRule="auto"/>
        <w:ind w:right="-568"/>
        <w:jc w:val="both"/>
        <w:rPr>
          <w:rFonts w:ascii="Sylfaen" w:hAnsi="Sylfaen"/>
          <w:spacing w:val="-1"/>
        </w:rPr>
      </w:pPr>
      <w:r w:rsidRPr="003B1080">
        <w:rPr>
          <w:rFonts w:ascii="Sylfaen" w:hAnsi="Sylfaen"/>
          <w:b/>
          <w:spacing w:val="-1"/>
          <w:u w:val="single"/>
        </w:rPr>
        <w:t>Banka Hesap Verileriniz:</w:t>
      </w:r>
      <w:r w:rsidRPr="003B1080">
        <w:rPr>
          <w:rFonts w:ascii="Sylfaen" w:hAnsi="Sylfaen"/>
          <w:spacing w:val="-1"/>
        </w:rPr>
        <w:t xml:space="preserve"> banka hesap numarası, IBAN numarası</w:t>
      </w:r>
      <w:r w:rsidR="00B569EF" w:rsidRPr="003B1080">
        <w:rPr>
          <w:rFonts w:ascii="Sylfaen" w:hAnsi="Sylfaen"/>
          <w:spacing w:val="-1"/>
        </w:rPr>
        <w:t>, kredi kartı bilgileri</w:t>
      </w:r>
      <w:r w:rsidRPr="003B1080">
        <w:rPr>
          <w:rFonts w:ascii="Sylfaen" w:hAnsi="Sylfaen"/>
          <w:spacing w:val="-1"/>
        </w:rPr>
        <w:t xml:space="preserve"> gibi banka hesap verileri;</w:t>
      </w:r>
    </w:p>
    <w:p w14:paraId="63A59E1C" w14:textId="1CF5A56D" w:rsidR="002608BE" w:rsidRPr="003B1080" w:rsidRDefault="002608BE" w:rsidP="002608BE">
      <w:pPr>
        <w:pStyle w:val="GvdeMetni"/>
        <w:numPr>
          <w:ilvl w:val="0"/>
          <w:numId w:val="29"/>
        </w:numPr>
        <w:autoSpaceDE/>
        <w:autoSpaceDN/>
        <w:spacing w:line="276" w:lineRule="auto"/>
        <w:ind w:right="-568"/>
        <w:jc w:val="both"/>
        <w:rPr>
          <w:rFonts w:ascii="Sylfaen" w:hAnsi="Sylfaen" w:cstheme="majorBidi"/>
          <w:spacing w:val="-1"/>
        </w:rPr>
      </w:pPr>
      <w:r w:rsidRPr="003B1080">
        <w:rPr>
          <w:rFonts w:ascii="Sylfaen" w:hAnsi="Sylfaen" w:cstheme="majorBidi"/>
          <w:b/>
          <w:bCs/>
          <w:spacing w:val="-1"/>
          <w:u w:val="single"/>
        </w:rPr>
        <w:t xml:space="preserve">Şirket Yerleşkemizin Güvenliğine İlişkin Veriler: </w:t>
      </w:r>
      <w:r w:rsidRPr="003B1080">
        <w:rPr>
          <w:rFonts w:ascii="Sylfaen" w:hAnsi="Sylfaen" w:cstheme="majorBidi"/>
          <w:bCs/>
          <w:spacing w:val="-1"/>
        </w:rPr>
        <w:t xml:space="preserve">Tesislere giriş ve çıkış kayıtları ve kamera kayıtları; </w:t>
      </w:r>
    </w:p>
    <w:p w14:paraId="16D80431" w14:textId="0C11B10D" w:rsidR="001B0AF9" w:rsidRPr="003B1080" w:rsidRDefault="001B0AF9" w:rsidP="002608BE">
      <w:pPr>
        <w:pStyle w:val="GvdeMetni"/>
        <w:numPr>
          <w:ilvl w:val="0"/>
          <w:numId w:val="29"/>
        </w:numPr>
        <w:autoSpaceDE/>
        <w:autoSpaceDN/>
        <w:spacing w:line="276" w:lineRule="auto"/>
        <w:ind w:right="-568"/>
        <w:jc w:val="both"/>
        <w:rPr>
          <w:rFonts w:ascii="Sylfaen" w:hAnsi="Sylfaen" w:cstheme="majorBidi"/>
          <w:spacing w:val="-1"/>
        </w:rPr>
      </w:pPr>
      <w:r w:rsidRPr="003B1080">
        <w:rPr>
          <w:rFonts w:ascii="Sylfaen" w:hAnsi="Sylfaen"/>
          <w:b/>
          <w:spacing w:val="-1"/>
          <w:u w:val="single"/>
        </w:rPr>
        <w:t>Kamera kayıtlarına ilişkin veriler</w:t>
      </w:r>
      <w:r w:rsidRPr="003B1080">
        <w:rPr>
          <w:rFonts w:ascii="Sylfaen" w:hAnsi="Sylfaen"/>
          <w:spacing w:val="-1"/>
        </w:rPr>
        <w:t>: Görsel ve İşitsel verileriniz</w:t>
      </w:r>
      <w:r w:rsidR="00265E5D" w:rsidRPr="003B1080">
        <w:rPr>
          <w:rFonts w:ascii="Sylfaen" w:hAnsi="Sylfaen"/>
          <w:spacing w:val="-1"/>
        </w:rPr>
        <w:t>;</w:t>
      </w:r>
    </w:p>
    <w:p w14:paraId="42AB4158" w14:textId="1DC1F274" w:rsidR="001B0AF9" w:rsidRPr="003B1080" w:rsidRDefault="001B0AF9" w:rsidP="002608BE">
      <w:pPr>
        <w:pStyle w:val="GvdeMetni"/>
        <w:numPr>
          <w:ilvl w:val="0"/>
          <w:numId w:val="29"/>
        </w:numPr>
        <w:autoSpaceDE/>
        <w:autoSpaceDN/>
        <w:spacing w:line="276" w:lineRule="auto"/>
        <w:ind w:right="-568"/>
        <w:jc w:val="both"/>
        <w:rPr>
          <w:rFonts w:ascii="Sylfaen" w:hAnsi="Sylfaen" w:cstheme="majorBidi"/>
          <w:spacing w:val="-1"/>
        </w:rPr>
      </w:pPr>
      <w:r w:rsidRPr="003B1080">
        <w:rPr>
          <w:rFonts w:ascii="Sylfaen" w:hAnsi="Sylfaen"/>
          <w:b/>
          <w:spacing w:val="-1"/>
          <w:u w:val="single"/>
        </w:rPr>
        <w:t>Hukuki İşlem</w:t>
      </w:r>
      <w:r w:rsidRPr="003B1080">
        <w:rPr>
          <w:rFonts w:ascii="Sylfaen" w:hAnsi="Sylfaen" w:cstheme="majorBidi"/>
          <w:spacing w:val="-1"/>
        </w:rPr>
        <w:t>: Hukuk ve icra işlemlerinin yürütülmesine ilişkin verileriniz</w:t>
      </w:r>
      <w:r w:rsidR="00265E5D" w:rsidRPr="003B1080">
        <w:rPr>
          <w:rFonts w:ascii="Sylfaen" w:hAnsi="Sylfaen" w:cstheme="majorBidi"/>
          <w:spacing w:val="-1"/>
        </w:rPr>
        <w:t>;</w:t>
      </w:r>
    </w:p>
    <w:p w14:paraId="2AF4C78B" w14:textId="347EFE7E" w:rsidR="00265E5D" w:rsidRPr="003B1080" w:rsidRDefault="00265E5D" w:rsidP="00265E5D">
      <w:pPr>
        <w:pStyle w:val="ListeParagraf"/>
        <w:numPr>
          <w:ilvl w:val="0"/>
          <w:numId w:val="29"/>
        </w:numPr>
        <w:rPr>
          <w:rFonts w:ascii="Sylfaen" w:eastAsia="Calibri" w:hAnsi="Sylfaen" w:cs="Times New Roman"/>
          <w:spacing w:val="-1"/>
          <w:sz w:val="22"/>
        </w:rPr>
      </w:pPr>
      <w:r w:rsidRPr="003B1080">
        <w:rPr>
          <w:rFonts w:ascii="Sylfaen" w:eastAsia="Calibri" w:hAnsi="Sylfaen" w:cs="Times New Roman"/>
          <w:b/>
          <w:bCs/>
          <w:spacing w:val="-1"/>
          <w:sz w:val="22"/>
          <w:u w:val="single"/>
        </w:rPr>
        <w:t xml:space="preserve">Ses Kayıtlarınız; </w:t>
      </w:r>
      <w:r w:rsidRPr="003B1080">
        <w:rPr>
          <w:rFonts w:ascii="Sylfaen" w:eastAsia="Calibri" w:hAnsi="Sylfaen" w:cs="Times New Roman"/>
          <w:spacing w:val="-1"/>
          <w:sz w:val="22"/>
        </w:rPr>
        <w:t xml:space="preserve">Şirket içi </w:t>
      </w:r>
      <w:r w:rsidRPr="003B1080">
        <w:rPr>
          <w:rFonts w:ascii="Sylfaen" w:eastAsia="Calibri" w:hAnsi="Sylfaen" w:cs="Times New Roman"/>
          <w:b/>
          <w:bCs/>
          <w:spacing w:val="-1"/>
          <w:sz w:val="22"/>
        </w:rPr>
        <w:t>dış</w:t>
      </w:r>
      <w:r w:rsidRPr="003B1080">
        <w:rPr>
          <w:rFonts w:ascii="Sylfaen" w:eastAsia="Calibri" w:hAnsi="Sylfaen" w:cs="Times New Roman"/>
          <w:spacing w:val="-1"/>
          <w:sz w:val="22"/>
        </w:rPr>
        <w:t xml:space="preserve"> giden ve gelen aramaların kayıtları;</w:t>
      </w:r>
    </w:p>
    <w:p w14:paraId="1FA4CB7B" w14:textId="189706FB" w:rsidR="001B0AF9" w:rsidRDefault="001B0AF9" w:rsidP="002608BE">
      <w:pPr>
        <w:pStyle w:val="GvdeMetni"/>
        <w:numPr>
          <w:ilvl w:val="0"/>
          <w:numId w:val="29"/>
        </w:numPr>
        <w:autoSpaceDE/>
        <w:autoSpaceDN/>
        <w:spacing w:line="276" w:lineRule="auto"/>
        <w:ind w:right="-568"/>
        <w:jc w:val="both"/>
        <w:rPr>
          <w:rFonts w:ascii="Sylfaen" w:hAnsi="Sylfaen" w:cstheme="majorBidi"/>
          <w:spacing w:val="-1"/>
        </w:rPr>
      </w:pPr>
      <w:r w:rsidRPr="003B1080">
        <w:rPr>
          <w:rFonts w:ascii="Sylfaen" w:hAnsi="Sylfaen"/>
          <w:b/>
          <w:spacing w:val="-1"/>
          <w:u w:val="single"/>
        </w:rPr>
        <w:t>Müşteri İşlem ve Pazarlama</w:t>
      </w:r>
      <w:r w:rsidRPr="003B1080">
        <w:rPr>
          <w:rFonts w:ascii="Sylfaen" w:hAnsi="Sylfaen" w:cstheme="majorBidi"/>
          <w:spacing w:val="-1"/>
        </w:rPr>
        <w:t>: Müşteri ilişkilerinin yönetimi ile tanıtım ve pazarlama işlemlerine ilişkin verileriniz</w:t>
      </w:r>
    </w:p>
    <w:p w14:paraId="2E9056F7" w14:textId="281F6CE8" w:rsidR="00D5307F" w:rsidRPr="003B1080" w:rsidRDefault="00D5307F" w:rsidP="00D5307F">
      <w:pPr>
        <w:pStyle w:val="GvdeMetni"/>
        <w:autoSpaceDE/>
        <w:autoSpaceDN/>
        <w:spacing w:line="276" w:lineRule="auto"/>
        <w:ind w:left="1080" w:right="-568"/>
        <w:jc w:val="both"/>
        <w:rPr>
          <w:rFonts w:ascii="Sylfaen" w:hAnsi="Sylfaen" w:cstheme="majorBidi"/>
          <w:spacing w:val="-1"/>
        </w:rPr>
      </w:pPr>
    </w:p>
    <w:p w14:paraId="57886BCC" w14:textId="661CBF53" w:rsidR="001B0AF9" w:rsidRPr="003B1080" w:rsidRDefault="002608BE" w:rsidP="002D7CE1">
      <w:pPr>
        <w:pStyle w:val="GvdeMetni"/>
        <w:numPr>
          <w:ilvl w:val="0"/>
          <w:numId w:val="29"/>
        </w:numPr>
        <w:autoSpaceDE/>
        <w:autoSpaceDN/>
        <w:spacing w:line="276" w:lineRule="auto"/>
        <w:ind w:right="-568"/>
        <w:jc w:val="both"/>
        <w:rPr>
          <w:rFonts w:ascii="Sylfaen" w:hAnsi="Sylfaen" w:cstheme="majorBidi"/>
          <w:spacing w:val="-1"/>
        </w:rPr>
      </w:pPr>
      <w:r w:rsidRPr="003B1080">
        <w:rPr>
          <w:rFonts w:ascii="Sylfaen" w:hAnsi="Sylfaen" w:cstheme="majorBidi"/>
          <w:b/>
          <w:bCs/>
          <w:spacing w:val="-1"/>
          <w:u w:val="single"/>
        </w:rPr>
        <w:lastRenderedPageBreak/>
        <w:t xml:space="preserve">Siber Güvenliğe İlişkin Verileriniz: </w:t>
      </w:r>
      <w:r w:rsidRPr="003B1080">
        <w:rPr>
          <w:rFonts w:ascii="Sylfaen" w:hAnsi="Sylfaen" w:cstheme="majorBidi"/>
          <w:bCs/>
          <w:spacing w:val="-1"/>
        </w:rPr>
        <w:t xml:space="preserve">Kullanıcı adları, şifreler, denetim izleri, IP adresi, WEB sayfası erişim </w:t>
      </w:r>
      <w:proofErr w:type="spellStart"/>
      <w:r w:rsidRPr="003B1080">
        <w:rPr>
          <w:rFonts w:ascii="Sylfaen" w:hAnsi="Sylfaen" w:cstheme="majorBidi"/>
          <w:bCs/>
          <w:spacing w:val="-1"/>
        </w:rPr>
        <w:t>logları</w:t>
      </w:r>
      <w:proofErr w:type="spellEnd"/>
      <w:r w:rsidRPr="003B1080">
        <w:rPr>
          <w:rFonts w:ascii="Sylfaen" w:hAnsi="Sylfaen" w:cstheme="majorBidi"/>
          <w:bCs/>
          <w:spacing w:val="-1"/>
        </w:rPr>
        <w:t xml:space="preserve"> ile </w:t>
      </w:r>
      <w:r w:rsidR="00E12993">
        <w:rPr>
          <w:rFonts w:ascii="Sylfaen" w:hAnsi="Sylfaen" w:cstheme="majorBidi"/>
          <w:bCs/>
          <w:spacing w:val="-1"/>
        </w:rPr>
        <w:t xml:space="preserve">altyapı sistemlerine ilişkin </w:t>
      </w:r>
      <w:proofErr w:type="spellStart"/>
      <w:r w:rsidRPr="003B1080">
        <w:rPr>
          <w:rFonts w:ascii="Sylfaen" w:hAnsi="Sylfaen" w:cstheme="majorBidi"/>
          <w:bCs/>
          <w:spacing w:val="-1"/>
        </w:rPr>
        <w:t>logları</w:t>
      </w:r>
      <w:proofErr w:type="spellEnd"/>
      <w:r w:rsidRPr="003B1080">
        <w:rPr>
          <w:rFonts w:ascii="Sylfaen" w:hAnsi="Sylfaen" w:cstheme="majorBidi"/>
          <w:bCs/>
          <w:spacing w:val="-1"/>
        </w:rPr>
        <w:t xml:space="preserve"> içeren siber güvenliğe ilişkin veriler;</w:t>
      </w:r>
    </w:p>
    <w:p w14:paraId="7965D04F" w14:textId="77777777" w:rsidR="00DB593B" w:rsidRPr="003B1080" w:rsidRDefault="00DB593B" w:rsidP="00DB593B">
      <w:pPr>
        <w:pStyle w:val="GvdeMetni"/>
        <w:numPr>
          <w:ilvl w:val="0"/>
          <w:numId w:val="29"/>
        </w:numPr>
        <w:autoSpaceDE/>
        <w:autoSpaceDN/>
        <w:spacing w:line="276" w:lineRule="auto"/>
        <w:ind w:right="-568"/>
        <w:jc w:val="both"/>
        <w:rPr>
          <w:rFonts w:ascii="Sylfaen" w:hAnsi="Sylfaen" w:cstheme="majorBidi"/>
          <w:spacing w:val="-1"/>
        </w:rPr>
      </w:pPr>
      <w:r w:rsidRPr="003B1080">
        <w:rPr>
          <w:rFonts w:ascii="Sylfaen" w:hAnsi="Sylfaen" w:cstheme="majorBidi"/>
          <w:b/>
          <w:bCs/>
          <w:spacing w:val="-1"/>
          <w:u w:val="single"/>
        </w:rPr>
        <w:t>Risk Yönetimine İlişkin Verileriniz:</w:t>
      </w:r>
      <w:r w:rsidRPr="003B1080">
        <w:rPr>
          <w:rFonts w:ascii="Sylfaen" w:hAnsi="Sylfaen" w:cstheme="majorBidi"/>
          <w:spacing w:val="-1"/>
        </w:rPr>
        <w:t xml:space="preserve"> Teknik risklerin yönetilmesine ilişkin verileriniz.</w:t>
      </w:r>
    </w:p>
    <w:p w14:paraId="1BF0A139" w14:textId="36906BB5" w:rsidR="00DB593B" w:rsidRPr="003B1080" w:rsidRDefault="00DB593B" w:rsidP="002D7CE1">
      <w:pPr>
        <w:pStyle w:val="GvdeMetni"/>
        <w:numPr>
          <w:ilvl w:val="0"/>
          <w:numId w:val="29"/>
        </w:numPr>
        <w:autoSpaceDE/>
        <w:autoSpaceDN/>
        <w:spacing w:line="276" w:lineRule="auto"/>
        <w:ind w:right="-568"/>
        <w:jc w:val="both"/>
        <w:rPr>
          <w:rFonts w:ascii="Sylfaen" w:hAnsi="Sylfaen" w:cstheme="majorBidi"/>
          <w:b/>
          <w:bCs/>
          <w:spacing w:val="-1"/>
          <w:u w:val="single"/>
        </w:rPr>
      </w:pPr>
      <w:r w:rsidRPr="003B1080">
        <w:rPr>
          <w:rFonts w:ascii="Sylfaen" w:hAnsi="Sylfaen" w:cstheme="majorBidi"/>
          <w:b/>
          <w:bCs/>
          <w:spacing w:val="-1"/>
          <w:u w:val="single"/>
        </w:rPr>
        <w:t>Dernek üyelik verileriniz,</w:t>
      </w:r>
    </w:p>
    <w:p w14:paraId="30B89A13" w14:textId="27599EAC" w:rsidR="00674480" w:rsidRPr="003B1080" w:rsidRDefault="00674480" w:rsidP="002D7CE1">
      <w:pPr>
        <w:pStyle w:val="GvdeMetni"/>
        <w:numPr>
          <w:ilvl w:val="0"/>
          <w:numId w:val="29"/>
        </w:numPr>
        <w:autoSpaceDE/>
        <w:autoSpaceDN/>
        <w:spacing w:line="276" w:lineRule="auto"/>
        <w:ind w:right="-568"/>
        <w:jc w:val="both"/>
        <w:rPr>
          <w:rFonts w:ascii="Sylfaen" w:hAnsi="Sylfaen" w:cstheme="majorBidi"/>
          <w:spacing w:val="-1"/>
        </w:rPr>
      </w:pPr>
      <w:r w:rsidRPr="003B1080">
        <w:rPr>
          <w:rFonts w:ascii="Sylfaen" w:hAnsi="Sylfaen" w:cstheme="majorBidi"/>
          <w:b/>
          <w:bCs/>
          <w:spacing w:val="-1"/>
          <w:u w:val="single"/>
        </w:rPr>
        <w:t>Sağlık verileriniz:</w:t>
      </w:r>
      <w:r w:rsidRPr="003B1080">
        <w:rPr>
          <w:rFonts w:ascii="Sylfaen" w:hAnsi="Sylfaen" w:cstheme="majorBidi"/>
          <w:spacing w:val="-1"/>
        </w:rPr>
        <w:t xml:space="preserve"> İşitme eşikleriniz, ameliyat tarihleriniz</w:t>
      </w:r>
      <w:r w:rsidR="00DD3E2E" w:rsidRPr="003B1080">
        <w:rPr>
          <w:rFonts w:ascii="Sylfaen" w:hAnsi="Sylfaen" w:cstheme="majorBidi"/>
          <w:spacing w:val="-1"/>
        </w:rPr>
        <w:t xml:space="preserve">, </w:t>
      </w:r>
      <w:r w:rsidRPr="003B1080">
        <w:rPr>
          <w:rFonts w:ascii="Sylfaen" w:hAnsi="Sylfaen" w:cstheme="majorBidi"/>
          <w:spacing w:val="-1"/>
        </w:rPr>
        <w:t>kullandığınız işitme cihazları</w:t>
      </w:r>
      <w:r w:rsidR="00DD3E2E" w:rsidRPr="003B1080">
        <w:rPr>
          <w:rFonts w:ascii="Sylfaen" w:hAnsi="Sylfaen" w:cstheme="majorBidi"/>
          <w:spacing w:val="-1"/>
        </w:rPr>
        <w:t>nıza ilişkin veriler</w:t>
      </w:r>
      <w:r w:rsidR="00AB6B19" w:rsidRPr="003B1080">
        <w:rPr>
          <w:rFonts w:ascii="Sylfaen" w:hAnsi="Sylfaen" w:cstheme="majorBidi"/>
          <w:spacing w:val="-1"/>
        </w:rPr>
        <w:t xml:space="preserve"> ve rapor/reçete bilgisi,</w:t>
      </w:r>
      <w:r w:rsidR="00303177" w:rsidRPr="003B1080">
        <w:rPr>
          <w:rFonts w:ascii="Sylfaen" w:hAnsi="Sylfaen" w:cstheme="majorBidi"/>
          <w:spacing w:val="-1"/>
        </w:rPr>
        <w:t xml:space="preserve"> </w:t>
      </w:r>
      <w:r w:rsidR="00CE0CE3">
        <w:rPr>
          <w:rFonts w:ascii="Sylfaen" w:hAnsi="Sylfaen" w:cstheme="majorBidi"/>
          <w:spacing w:val="-1"/>
        </w:rPr>
        <w:t>işitme</w:t>
      </w:r>
      <w:r w:rsidR="00303177" w:rsidRPr="003B1080">
        <w:rPr>
          <w:rFonts w:ascii="Sylfaen" w:hAnsi="Sylfaen" w:cstheme="majorBidi"/>
          <w:spacing w:val="-1"/>
        </w:rPr>
        <w:t xml:space="preserve"> test raporu içeriği verileri,</w:t>
      </w:r>
      <w:r w:rsidR="00DB593B" w:rsidRPr="003B1080">
        <w:rPr>
          <w:rFonts w:ascii="Sylfaen" w:hAnsi="Sylfaen" w:cstheme="majorBidi"/>
          <w:spacing w:val="-1"/>
        </w:rPr>
        <w:t xml:space="preserve"> heyet raporu içeriği verileri.</w:t>
      </w:r>
    </w:p>
    <w:p w14:paraId="695488F6" w14:textId="77777777" w:rsidR="00427329" w:rsidRPr="003B1080" w:rsidRDefault="00427329" w:rsidP="00D86143">
      <w:pPr>
        <w:pStyle w:val="GvdeMetni"/>
        <w:spacing w:before="10"/>
        <w:jc w:val="both"/>
        <w:rPr>
          <w:rFonts w:ascii="Sylfaen" w:hAnsi="Sylfaen"/>
        </w:rPr>
      </w:pPr>
    </w:p>
    <w:p w14:paraId="03ACEC78" w14:textId="323A5AA6" w:rsidR="00AB7523" w:rsidRPr="003B1080" w:rsidRDefault="00AB7523" w:rsidP="008D7A5E">
      <w:pPr>
        <w:pStyle w:val="ListeParagraf"/>
        <w:numPr>
          <w:ilvl w:val="0"/>
          <w:numId w:val="32"/>
        </w:numPr>
        <w:rPr>
          <w:rFonts w:ascii="Sylfaen" w:eastAsiaTheme="majorEastAsia" w:hAnsi="Sylfaen" w:cs="Arial"/>
          <w:b/>
          <w:color w:val="000000" w:themeColor="text1"/>
          <w:sz w:val="22"/>
        </w:rPr>
      </w:pPr>
      <w:r w:rsidRPr="003B1080">
        <w:rPr>
          <w:rFonts w:ascii="Sylfaen" w:hAnsi="Sylfaen" w:cs="Arial"/>
          <w:b/>
          <w:sz w:val="22"/>
        </w:rPr>
        <w:t xml:space="preserve">KİŞİSEL VERİLERİN </w:t>
      </w:r>
      <w:r w:rsidRPr="003B1080">
        <w:rPr>
          <w:rFonts w:ascii="Sylfaen" w:eastAsiaTheme="majorEastAsia" w:hAnsi="Sylfaen" w:cs="Arial"/>
          <w:b/>
          <w:color w:val="000000" w:themeColor="text1"/>
          <w:sz w:val="22"/>
        </w:rPr>
        <w:t>İŞLENME AMAÇLARI</w:t>
      </w:r>
    </w:p>
    <w:p w14:paraId="02D0C4DF" w14:textId="6405E6D9" w:rsidR="00AB6B19" w:rsidRPr="003B1080" w:rsidRDefault="00182292" w:rsidP="00AB6B19">
      <w:pPr>
        <w:pStyle w:val="Balk1"/>
        <w:tabs>
          <w:tab w:val="left" w:pos="142"/>
        </w:tabs>
        <w:ind w:left="142"/>
        <w:jc w:val="both"/>
        <w:rPr>
          <w:rFonts w:ascii="Sylfaen" w:hAnsi="Sylfaen" w:cs="Arial"/>
          <w:b w:val="0"/>
          <w:sz w:val="22"/>
          <w:szCs w:val="22"/>
        </w:rPr>
      </w:pPr>
      <w:proofErr w:type="spellStart"/>
      <w:r>
        <w:rPr>
          <w:rFonts w:ascii="Sylfaen" w:hAnsi="Sylfaen" w:cs="Arial"/>
          <w:b w:val="0"/>
          <w:sz w:val="22"/>
          <w:szCs w:val="22"/>
        </w:rPr>
        <w:t>Aktifduyu</w:t>
      </w:r>
      <w:proofErr w:type="spellEnd"/>
      <w:r w:rsidR="00D86143" w:rsidRPr="003B1080">
        <w:rPr>
          <w:rFonts w:ascii="Sylfaen" w:hAnsi="Sylfaen" w:cs="Arial"/>
          <w:b w:val="0"/>
          <w:sz w:val="22"/>
          <w:szCs w:val="22"/>
        </w:rPr>
        <w:t xml:space="preserve"> ile ilişkiniz</w:t>
      </w:r>
      <w:r w:rsidR="00FF022B" w:rsidRPr="003B1080">
        <w:rPr>
          <w:rFonts w:ascii="Sylfaen" w:hAnsi="Sylfaen" w:cs="Arial"/>
          <w:b w:val="0"/>
          <w:sz w:val="22"/>
          <w:szCs w:val="22"/>
        </w:rPr>
        <w:t xml:space="preserve">e göre ve bu </w:t>
      </w:r>
      <w:r w:rsidR="00D86143" w:rsidRPr="003B1080">
        <w:rPr>
          <w:rFonts w:ascii="Sylfaen" w:hAnsi="Sylfaen" w:cs="Arial"/>
          <w:b w:val="0"/>
          <w:sz w:val="22"/>
          <w:szCs w:val="22"/>
        </w:rPr>
        <w:t>kapsamda elde edilen kişisel verileriniz aşağıda yer verilen amaçlarla işlenebilecektir.</w:t>
      </w:r>
    </w:p>
    <w:p w14:paraId="3F0E5B91" w14:textId="0B71E816" w:rsidR="00AB6B19" w:rsidRPr="003B1080" w:rsidRDefault="00AB6B19" w:rsidP="0044242B">
      <w:pPr>
        <w:ind w:firstLine="142"/>
        <w:rPr>
          <w:rFonts w:ascii="Sylfaen" w:hAnsi="Sylfaen"/>
          <w:sz w:val="22"/>
        </w:rPr>
      </w:pPr>
      <w:r w:rsidRPr="003B1080">
        <w:rPr>
          <w:rFonts w:ascii="Sylfaen" w:hAnsi="Sylfaen"/>
          <w:sz w:val="22"/>
        </w:rPr>
        <w:t>Müşterilerimiz, tedarikçilerimiz</w:t>
      </w:r>
      <w:r w:rsidR="00E12993">
        <w:rPr>
          <w:rFonts w:ascii="Sylfaen" w:hAnsi="Sylfaen"/>
          <w:sz w:val="22"/>
        </w:rPr>
        <w:t xml:space="preserve">, topluluk şirketlerimiz </w:t>
      </w:r>
      <w:del w:id="2" w:author="EY" w:date="2021-04-09T15:50:00Z">
        <w:r w:rsidR="00AB69A1" w:rsidRPr="003B1080" w:rsidDel="00E12993">
          <w:rPr>
            <w:rFonts w:ascii="Sylfaen" w:hAnsi="Sylfaen"/>
            <w:sz w:val="22"/>
          </w:rPr>
          <w:delText xml:space="preserve"> </w:delText>
        </w:r>
      </w:del>
      <w:r w:rsidR="00AB69A1" w:rsidRPr="003B1080">
        <w:rPr>
          <w:rFonts w:ascii="Sylfaen" w:hAnsi="Sylfaen"/>
          <w:sz w:val="22"/>
        </w:rPr>
        <w:t xml:space="preserve">ve </w:t>
      </w:r>
      <w:r w:rsidRPr="003B1080">
        <w:rPr>
          <w:rFonts w:ascii="Sylfaen" w:hAnsi="Sylfaen"/>
          <w:sz w:val="22"/>
        </w:rPr>
        <w:t>iş ortaklarımız</w:t>
      </w:r>
      <w:r w:rsidR="00AB69A1" w:rsidRPr="003B1080">
        <w:rPr>
          <w:rFonts w:ascii="Sylfaen" w:hAnsi="Sylfaen"/>
          <w:sz w:val="22"/>
        </w:rPr>
        <w:t xml:space="preserve"> </w:t>
      </w:r>
      <w:r w:rsidRPr="003B1080">
        <w:rPr>
          <w:rFonts w:ascii="Sylfaen" w:hAnsi="Sylfaen"/>
          <w:sz w:val="22"/>
        </w:rPr>
        <w:t>için;</w:t>
      </w:r>
    </w:p>
    <w:p w14:paraId="4851B3BA" w14:textId="3B1FE9B3" w:rsidR="008D7A5E" w:rsidRPr="003B1080" w:rsidRDefault="00D86143" w:rsidP="008D7A5E">
      <w:pPr>
        <w:pStyle w:val="Balk1"/>
        <w:keepNext w:val="0"/>
        <w:keepLines w:val="0"/>
        <w:widowControl w:val="0"/>
        <w:numPr>
          <w:ilvl w:val="0"/>
          <w:numId w:val="27"/>
        </w:numPr>
        <w:tabs>
          <w:tab w:val="left" w:pos="477"/>
        </w:tabs>
        <w:autoSpaceDE w:val="0"/>
        <w:autoSpaceDN w:val="0"/>
        <w:spacing w:before="0" w:after="0" w:line="240" w:lineRule="auto"/>
        <w:jc w:val="both"/>
        <w:rPr>
          <w:rFonts w:ascii="Sylfaen" w:hAnsi="Sylfaen" w:cs="Arial"/>
          <w:b w:val="0"/>
          <w:sz w:val="22"/>
          <w:szCs w:val="22"/>
        </w:rPr>
      </w:pPr>
      <w:proofErr w:type="spellStart"/>
      <w:r w:rsidRPr="003B1080">
        <w:rPr>
          <w:rFonts w:ascii="Sylfaen" w:hAnsi="Sylfaen" w:cs="Arial"/>
          <w:b w:val="0"/>
          <w:sz w:val="22"/>
          <w:szCs w:val="22"/>
        </w:rPr>
        <w:t>Sözleşmesel</w:t>
      </w:r>
      <w:proofErr w:type="spellEnd"/>
      <w:r w:rsidRPr="003B1080">
        <w:rPr>
          <w:rFonts w:ascii="Sylfaen" w:hAnsi="Sylfaen" w:cs="Arial"/>
          <w:b w:val="0"/>
          <w:sz w:val="22"/>
          <w:szCs w:val="22"/>
        </w:rPr>
        <w:t xml:space="preserve"> ve yasal yükümlülüklerimizin tam ve gereği gibi ifa edilebilmesi,</w:t>
      </w:r>
    </w:p>
    <w:p w14:paraId="4BE0CB0D" w14:textId="77777777" w:rsidR="002608BE" w:rsidRPr="003B1080" w:rsidRDefault="002608BE" w:rsidP="002608BE">
      <w:pPr>
        <w:pStyle w:val="Balk1"/>
        <w:keepNext w:val="0"/>
        <w:keepLines w:val="0"/>
        <w:widowControl w:val="0"/>
        <w:numPr>
          <w:ilvl w:val="0"/>
          <w:numId w:val="27"/>
        </w:numPr>
        <w:tabs>
          <w:tab w:val="left" w:pos="477"/>
        </w:tabs>
        <w:autoSpaceDE w:val="0"/>
        <w:autoSpaceDN w:val="0"/>
        <w:spacing w:before="0" w:after="0" w:line="240" w:lineRule="auto"/>
        <w:jc w:val="both"/>
        <w:rPr>
          <w:rFonts w:ascii="Sylfaen" w:hAnsi="Sylfaen" w:cs="Arial"/>
          <w:b w:val="0"/>
          <w:sz w:val="22"/>
          <w:szCs w:val="22"/>
        </w:rPr>
      </w:pPr>
      <w:r w:rsidRPr="003B1080">
        <w:rPr>
          <w:rFonts w:ascii="Sylfaen" w:hAnsi="Sylfaen" w:cs="Arial"/>
          <w:b w:val="0"/>
          <w:sz w:val="22"/>
          <w:szCs w:val="22"/>
        </w:rPr>
        <w:t>Kamu kurum ve kuruluşlarından gelen bilgi taleplerinin karşılanabilmesi,</w:t>
      </w:r>
    </w:p>
    <w:p w14:paraId="3E98E7C0" w14:textId="77777777" w:rsidR="00DE2750" w:rsidRPr="003B1080" w:rsidRDefault="002608BE" w:rsidP="00DE2750">
      <w:pPr>
        <w:pStyle w:val="Balk1"/>
        <w:keepNext w:val="0"/>
        <w:keepLines w:val="0"/>
        <w:widowControl w:val="0"/>
        <w:numPr>
          <w:ilvl w:val="0"/>
          <w:numId w:val="27"/>
        </w:numPr>
        <w:tabs>
          <w:tab w:val="left" w:pos="477"/>
        </w:tabs>
        <w:autoSpaceDE w:val="0"/>
        <w:autoSpaceDN w:val="0"/>
        <w:spacing w:before="0" w:after="0" w:line="240" w:lineRule="auto"/>
        <w:jc w:val="both"/>
        <w:rPr>
          <w:rFonts w:ascii="Sylfaen" w:hAnsi="Sylfaen" w:cs="Arial"/>
          <w:b w:val="0"/>
          <w:sz w:val="22"/>
          <w:szCs w:val="22"/>
        </w:rPr>
      </w:pPr>
      <w:r w:rsidRPr="003B1080">
        <w:rPr>
          <w:rFonts w:ascii="Sylfaen" w:hAnsi="Sylfaen" w:cs="Arial"/>
          <w:b w:val="0"/>
          <w:sz w:val="22"/>
          <w:szCs w:val="22"/>
        </w:rPr>
        <w:t>Hukuki ve ticari güvenliğin sağlanması,</w:t>
      </w:r>
    </w:p>
    <w:p w14:paraId="0B708FBF" w14:textId="7CCAE027" w:rsidR="00BD3DBE" w:rsidRPr="003B1080" w:rsidRDefault="00DE2750" w:rsidP="00BD3DBE">
      <w:pPr>
        <w:pStyle w:val="Balk1"/>
        <w:keepNext w:val="0"/>
        <w:keepLines w:val="0"/>
        <w:widowControl w:val="0"/>
        <w:numPr>
          <w:ilvl w:val="0"/>
          <w:numId w:val="27"/>
        </w:numPr>
        <w:tabs>
          <w:tab w:val="left" w:pos="477"/>
        </w:tabs>
        <w:autoSpaceDE w:val="0"/>
        <w:autoSpaceDN w:val="0"/>
        <w:spacing w:before="0" w:after="0" w:line="240" w:lineRule="auto"/>
        <w:jc w:val="both"/>
        <w:rPr>
          <w:rFonts w:ascii="Sylfaen" w:hAnsi="Sylfaen" w:cs="Arial"/>
          <w:b w:val="0"/>
          <w:sz w:val="22"/>
          <w:szCs w:val="22"/>
        </w:rPr>
      </w:pPr>
      <w:r w:rsidRPr="003B1080">
        <w:rPr>
          <w:rFonts w:ascii="Sylfaen" w:hAnsi="Sylfaen" w:cs="Arial"/>
          <w:b w:val="0"/>
          <w:sz w:val="22"/>
          <w:szCs w:val="22"/>
        </w:rPr>
        <w:t>Dava dosyalarının, ihtarnamelerin ve hukuki işlerin yürütülmesi</w:t>
      </w:r>
      <w:r w:rsidR="005B26C9" w:rsidRPr="003B1080">
        <w:rPr>
          <w:rFonts w:ascii="Sylfaen" w:hAnsi="Sylfaen" w:cs="Arial"/>
          <w:b w:val="0"/>
          <w:sz w:val="22"/>
          <w:szCs w:val="22"/>
        </w:rPr>
        <w:t xml:space="preserve"> ve takibi</w:t>
      </w:r>
      <w:r w:rsidRPr="003B1080">
        <w:rPr>
          <w:rFonts w:ascii="Sylfaen" w:hAnsi="Sylfaen" w:cs="Arial"/>
          <w:b w:val="0"/>
          <w:sz w:val="22"/>
          <w:szCs w:val="22"/>
        </w:rPr>
        <w:t xml:space="preserve"> için tutulması ve saklanması</w:t>
      </w:r>
      <w:r w:rsidR="00F50684" w:rsidRPr="003B1080">
        <w:rPr>
          <w:rFonts w:ascii="Sylfaen" w:hAnsi="Sylfaen" w:cs="Arial"/>
          <w:b w:val="0"/>
          <w:sz w:val="22"/>
          <w:szCs w:val="22"/>
        </w:rPr>
        <w:t>, icra takiplerinin yönetilmesi</w:t>
      </w:r>
      <w:r w:rsidR="00D93280" w:rsidRPr="003B1080">
        <w:rPr>
          <w:rFonts w:ascii="Sylfaen" w:hAnsi="Sylfaen" w:cs="Arial"/>
          <w:b w:val="0"/>
          <w:sz w:val="22"/>
          <w:szCs w:val="22"/>
        </w:rPr>
        <w:t xml:space="preserve">, </w:t>
      </w:r>
    </w:p>
    <w:p w14:paraId="09BE2C8F" w14:textId="77777777" w:rsidR="00017193" w:rsidRPr="003B1080" w:rsidRDefault="002608BE" w:rsidP="001B0AF9">
      <w:pPr>
        <w:pStyle w:val="ListeParagraf"/>
        <w:widowControl w:val="0"/>
        <w:numPr>
          <w:ilvl w:val="0"/>
          <w:numId w:val="27"/>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Finans ve/veya muhasebe işlerinin takibi,</w:t>
      </w:r>
    </w:p>
    <w:p w14:paraId="1F4E6ED1" w14:textId="335DD9C1" w:rsidR="002608BE" w:rsidRPr="003B1080" w:rsidRDefault="00B569EF" w:rsidP="001B0AF9">
      <w:pPr>
        <w:pStyle w:val="ListeParagraf"/>
        <w:widowControl w:val="0"/>
        <w:numPr>
          <w:ilvl w:val="0"/>
          <w:numId w:val="27"/>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Ö</w:t>
      </w:r>
      <w:r w:rsidR="00017193" w:rsidRPr="003B1080">
        <w:rPr>
          <w:rFonts w:ascii="Sylfaen" w:hAnsi="Sylfaen" w:cs="Arial"/>
          <w:bCs/>
          <w:sz w:val="22"/>
        </w:rPr>
        <w:t>deme</w:t>
      </w:r>
      <w:r w:rsidR="00BD3DBE" w:rsidRPr="003B1080">
        <w:rPr>
          <w:rFonts w:ascii="Sylfaen" w:hAnsi="Sylfaen" w:cs="Arial"/>
          <w:bCs/>
          <w:sz w:val="22"/>
        </w:rPr>
        <w:t xml:space="preserve"> ve</w:t>
      </w:r>
      <w:r w:rsidR="005E1D6D" w:rsidRPr="003B1080">
        <w:rPr>
          <w:rFonts w:ascii="Sylfaen" w:hAnsi="Sylfaen" w:cs="Arial"/>
          <w:bCs/>
          <w:sz w:val="22"/>
        </w:rPr>
        <w:t xml:space="preserve"> ta</w:t>
      </w:r>
      <w:r w:rsidRPr="003B1080">
        <w:rPr>
          <w:rFonts w:ascii="Sylfaen" w:hAnsi="Sylfaen" w:cs="Arial"/>
          <w:bCs/>
          <w:sz w:val="22"/>
        </w:rPr>
        <w:t>hsilat</w:t>
      </w:r>
      <w:r w:rsidR="00017193" w:rsidRPr="003B1080">
        <w:rPr>
          <w:rFonts w:ascii="Sylfaen" w:hAnsi="Sylfaen" w:cs="Arial"/>
          <w:bCs/>
          <w:sz w:val="22"/>
        </w:rPr>
        <w:t xml:space="preserve"> süreçlerinin yürütülmesi</w:t>
      </w:r>
      <w:r w:rsidR="00AB6B19" w:rsidRPr="003B1080">
        <w:rPr>
          <w:rFonts w:ascii="Sylfaen" w:hAnsi="Sylfaen" w:cs="Arial"/>
          <w:bCs/>
          <w:sz w:val="22"/>
        </w:rPr>
        <w:t>,</w:t>
      </w:r>
    </w:p>
    <w:p w14:paraId="32778659" w14:textId="2F006974" w:rsidR="00B569EF" w:rsidRPr="003B1080" w:rsidRDefault="00B569EF" w:rsidP="001B0AF9">
      <w:pPr>
        <w:pStyle w:val="ListeParagraf"/>
        <w:widowControl w:val="0"/>
        <w:numPr>
          <w:ilvl w:val="0"/>
          <w:numId w:val="27"/>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Fatura ve kambiyo evraklarına ilişkin süreçlerin yürütülmesi,</w:t>
      </w:r>
    </w:p>
    <w:p w14:paraId="31CE14AE" w14:textId="5DF093CA" w:rsidR="00AB6B19" w:rsidRPr="003B1080" w:rsidRDefault="00AB6B19" w:rsidP="001B0AF9">
      <w:pPr>
        <w:pStyle w:val="ListeParagraf"/>
        <w:widowControl w:val="0"/>
        <w:numPr>
          <w:ilvl w:val="0"/>
          <w:numId w:val="27"/>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Satın alma ve ihale süreçlerinin yönetilmesi,</w:t>
      </w:r>
    </w:p>
    <w:p w14:paraId="6B9844C9" w14:textId="22781520" w:rsidR="001B0AF9" w:rsidRPr="003B1080" w:rsidRDefault="002608BE" w:rsidP="005B26C9">
      <w:pPr>
        <w:pStyle w:val="ListeParagraf"/>
        <w:widowControl w:val="0"/>
        <w:numPr>
          <w:ilvl w:val="0"/>
          <w:numId w:val="27"/>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 xml:space="preserve">Sözleşme </w:t>
      </w:r>
      <w:r w:rsidR="00D93280" w:rsidRPr="003B1080">
        <w:rPr>
          <w:rFonts w:ascii="Sylfaen" w:hAnsi="Sylfaen" w:cs="Arial"/>
          <w:bCs/>
          <w:sz w:val="22"/>
        </w:rPr>
        <w:t xml:space="preserve">süreçlerinin </w:t>
      </w:r>
      <w:r w:rsidRPr="003B1080">
        <w:rPr>
          <w:rFonts w:ascii="Sylfaen" w:hAnsi="Sylfaen" w:cs="Arial"/>
          <w:bCs/>
          <w:sz w:val="22"/>
        </w:rPr>
        <w:t xml:space="preserve">yönetimi, </w:t>
      </w:r>
    </w:p>
    <w:p w14:paraId="4E0CE72F" w14:textId="0630A7DF" w:rsidR="00DA05DD" w:rsidRPr="003B1080" w:rsidRDefault="00DA05DD" w:rsidP="001B0AF9">
      <w:pPr>
        <w:pStyle w:val="ListeParagraf"/>
        <w:widowControl w:val="0"/>
        <w:numPr>
          <w:ilvl w:val="0"/>
          <w:numId w:val="27"/>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Vergi beyannamelerinin</w:t>
      </w:r>
      <w:r w:rsidR="00D61CB9" w:rsidRPr="003B1080">
        <w:rPr>
          <w:rFonts w:ascii="Sylfaen" w:hAnsi="Sylfaen" w:cs="Arial"/>
          <w:bCs/>
          <w:sz w:val="22"/>
        </w:rPr>
        <w:t xml:space="preserve"> sunulması, </w:t>
      </w:r>
    </w:p>
    <w:p w14:paraId="13A4C718" w14:textId="1928FD03" w:rsidR="00BD3DBE" w:rsidRPr="003B1080" w:rsidRDefault="00BD3DBE" w:rsidP="001B0AF9">
      <w:pPr>
        <w:pStyle w:val="ListeParagraf"/>
        <w:widowControl w:val="0"/>
        <w:numPr>
          <w:ilvl w:val="0"/>
          <w:numId w:val="27"/>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Mal hizmet satış ve satış sonrası destek süreçlerinin yönetilmesi</w:t>
      </w:r>
      <w:r w:rsidR="000A5A4C">
        <w:rPr>
          <w:rFonts w:ascii="Sylfaen" w:hAnsi="Sylfaen" w:cs="Arial"/>
          <w:bCs/>
          <w:sz w:val="22"/>
        </w:rPr>
        <w:t xml:space="preserve"> (teknik servis hizmetinin sağlanması)</w:t>
      </w:r>
      <w:r w:rsidRPr="003B1080">
        <w:rPr>
          <w:rFonts w:ascii="Sylfaen" w:hAnsi="Sylfaen" w:cs="Arial"/>
          <w:bCs/>
          <w:sz w:val="22"/>
        </w:rPr>
        <w:t>,</w:t>
      </w:r>
    </w:p>
    <w:p w14:paraId="0A387FFA" w14:textId="58F8E2CE" w:rsidR="00B569EF" w:rsidRPr="003B1080" w:rsidRDefault="00B569EF" w:rsidP="001B0AF9">
      <w:pPr>
        <w:pStyle w:val="ListeParagraf"/>
        <w:widowControl w:val="0"/>
        <w:numPr>
          <w:ilvl w:val="0"/>
          <w:numId w:val="27"/>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Müşteri ilişkileri süreçlerinin yönetilmesi,</w:t>
      </w:r>
    </w:p>
    <w:p w14:paraId="5F21D78B" w14:textId="2829EADA" w:rsidR="001D6339" w:rsidRPr="003B1080" w:rsidRDefault="001D6339" w:rsidP="001B0AF9">
      <w:pPr>
        <w:pStyle w:val="ListeParagraf"/>
        <w:widowControl w:val="0"/>
        <w:numPr>
          <w:ilvl w:val="0"/>
          <w:numId w:val="27"/>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Potansiyel ürün ve hizmet alıcılarına satış süreci kapsamında bilgi verilmesi</w:t>
      </w:r>
      <w:r w:rsidR="00ED3E27" w:rsidRPr="003B1080">
        <w:rPr>
          <w:rFonts w:ascii="Sylfaen" w:hAnsi="Sylfaen" w:cs="Arial"/>
          <w:bCs/>
          <w:sz w:val="22"/>
        </w:rPr>
        <w:t>,</w:t>
      </w:r>
    </w:p>
    <w:p w14:paraId="5FB19F1C" w14:textId="2145E594" w:rsidR="0021139E" w:rsidRPr="003B1080" w:rsidRDefault="0021139E" w:rsidP="001B0AF9">
      <w:pPr>
        <w:pStyle w:val="ListeParagraf"/>
        <w:widowControl w:val="0"/>
        <w:numPr>
          <w:ilvl w:val="0"/>
          <w:numId w:val="27"/>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Reklam, kampanya, promosyon</w:t>
      </w:r>
      <w:r w:rsidR="002F4AA5" w:rsidRPr="003B1080">
        <w:rPr>
          <w:rFonts w:ascii="Sylfaen" w:hAnsi="Sylfaen" w:cs="Arial"/>
          <w:bCs/>
          <w:sz w:val="22"/>
        </w:rPr>
        <w:t>, tanıtım</w:t>
      </w:r>
      <w:r w:rsidRPr="003B1080">
        <w:rPr>
          <w:rFonts w:ascii="Sylfaen" w:hAnsi="Sylfaen" w:cs="Arial"/>
          <w:bCs/>
          <w:sz w:val="22"/>
        </w:rPr>
        <w:t xml:space="preserve"> süreçlerinin yürütülmesi,</w:t>
      </w:r>
    </w:p>
    <w:p w14:paraId="5C56E8B5" w14:textId="3432E693" w:rsidR="001B4CA6" w:rsidRPr="003B1080" w:rsidRDefault="001B4CA6" w:rsidP="001B0AF9">
      <w:pPr>
        <w:pStyle w:val="ListeParagraf"/>
        <w:widowControl w:val="0"/>
        <w:numPr>
          <w:ilvl w:val="0"/>
          <w:numId w:val="27"/>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Satıcı kartlarının oluşturulması ve güncellenmesi,</w:t>
      </w:r>
    </w:p>
    <w:p w14:paraId="4688BBC1" w14:textId="77777777" w:rsidR="00E5027A" w:rsidRPr="003B1080" w:rsidRDefault="00E5027A" w:rsidP="001B0AF9">
      <w:pPr>
        <w:pStyle w:val="ListeParagraf"/>
        <w:widowControl w:val="0"/>
        <w:numPr>
          <w:ilvl w:val="0"/>
          <w:numId w:val="27"/>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Yurtiçi ve yurtdışındaki etkinliklere katılımın organize edilmesi</w:t>
      </w:r>
    </w:p>
    <w:p w14:paraId="0547E358" w14:textId="10869F0B" w:rsidR="00E5027A" w:rsidRPr="003B1080" w:rsidRDefault="00E5027A" w:rsidP="00E5027A">
      <w:pPr>
        <w:pStyle w:val="ListeParagraf"/>
        <w:widowControl w:val="0"/>
        <w:numPr>
          <w:ilvl w:val="0"/>
          <w:numId w:val="27"/>
        </w:numPr>
        <w:autoSpaceDE w:val="0"/>
        <w:autoSpaceDN w:val="0"/>
        <w:spacing w:after="0" w:line="240" w:lineRule="auto"/>
        <w:contextualSpacing w:val="0"/>
        <w:rPr>
          <w:rFonts w:ascii="Sylfaen" w:hAnsi="Sylfaen"/>
          <w:sz w:val="22"/>
        </w:rPr>
      </w:pPr>
      <w:r w:rsidRPr="003B1080">
        <w:rPr>
          <w:rFonts w:ascii="Sylfaen" w:hAnsi="Sylfaen"/>
          <w:sz w:val="22"/>
        </w:rPr>
        <w:t>Resmi,</w:t>
      </w:r>
      <w:r w:rsidR="005A2307" w:rsidRPr="003B1080">
        <w:rPr>
          <w:rFonts w:ascii="Sylfaen" w:hAnsi="Sylfaen"/>
          <w:sz w:val="22"/>
        </w:rPr>
        <w:t xml:space="preserve"> </w:t>
      </w:r>
      <w:r w:rsidRPr="003B1080">
        <w:rPr>
          <w:rFonts w:ascii="Sylfaen" w:hAnsi="Sylfaen"/>
          <w:sz w:val="22"/>
        </w:rPr>
        <w:t xml:space="preserve">Ticari ve Sosyal </w:t>
      </w:r>
      <w:r w:rsidR="005C4B77" w:rsidRPr="003B1080">
        <w:rPr>
          <w:rFonts w:ascii="Sylfaen" w:hAnsi="Sylfaen"/>
          <w:sz w:val="22"/>
        </w:rPr>
        <w:t>iş ortaklarının</w:t>
      </w:r>
      <w:r w:rsidRPr="003B1080">
        <w:rPr>
          <w:rFonts w:ascii="Sylfaen" w:hAnsi="Sylfaen"/>
          <w:sz w:val="22"/>
        </w:rPr>
        <w:t xml:space="preserve"> dosyalarının tutulması,</w:t>
      </w:r>
    </w:p>
    <w:p w14:paraId="1B23E187" w14:textId="77777777" w:rsidR="00E5027A" w:rsidRPr="003B1080" w:rsidRDefault="00E5027A" w:rsidP="00E5027A">
      <w:pPr>
        <w:pStyle w:val="ListeParagraf"/>
        <w:widowControl w:val="0"/>
        <w:numPr>
          <w:ilvl w:val="0"/>
          <w:numId w:val="27"/>
        </w:numPr>
        <w:autoSpaceDE w:val="0"/>
        <w:autoSpaceDN w:val="0"/>
        <w:spacing w:after="0" w:line="240" w:lineRule="auto"/>
        <w:contextualSpacing w:val="0"/>
        <w:rPr>
          <w:rFonts w:ascii="Sylfaen" w:hAnsi="Sylfaen"/>
          <w:sz w:val="22"/>
        </w:rPr>
      </w:pPr>
      <w:r w:rsidRPr="003B1080">
        <w:rPr>
          <w:rFonts w:ascii="Sylfaen" w:hAnsi="Sylfaen"/>
          <w:sz w:val="22"/>
        </w:rPr>
        <w:t xml:space="preserve">Gelen giden evrak takibinin sağlanması, </w:t>
      </w:r>
    </w:p>
    <w:p w14:paraId="53B9ADBE" w14:textId="7F6DDBF7" w:rsidR="00E5027A" w:rsidRPr="003B1080" w:rsidRDefault="00E5027A" w:rsidP="00E5027A">
      <w:pPr>
        <w:pStyle w:val="ListeParagraf"/>
        <w:widowControl w:val="0"/>
        <w:numPr>
          <w:ilvl w:val="0"/>
          <w:numId w:val="27"/>
        </w:numPr>
        <w:autoSpaceDE w:val="0"/>
        <w:autoSpaceDN w:val="0"/>
        <w:spacing w:after="0" w:line="240" w:lineRule="auto"/>
        <w:contextualSpacing w:val="0"/>
        <w:rPr>
          <w:rFonts w:ascii="Sylfaen" w:hAnsi="Sylfaen"/>
          <w:sz w:val="22"/>
        </w:rPr>
      </w:pPr>
      <w:r w:rsidRPr="003B1080">
        <w:rPr>
          <w:rFonts w:ascii="Sylfaen" w:hAnsi="Sylfaen"/>
          <w:sz w:val="22"/>
        </w:rPr>
        <w:t xml:space="preserve">Arşivin tutulması, </w:t>
      </w:r>
    </w:p>
    <w:p w14:paraId="349C8825" w14:textId="13584FAA" w:rsidR="00C90D5E" w:rsidRPr="003B1080" w:rsidRDefault="00C90D5E" w:rsidP="00E5027A">
      <w:pPr>
        <w:pStyle w:val="ListeParagraf"/>
        <w:widowControl w:val="0"/>
        <w:numPr>
          <w:ilvl w:val="0"/>
          <w:numId w:val="27"/>
        </w:numPr>
        <w:autoSpaceDE w:val="0"/>
        <w:autoSpaceDN w:val="0"/>
        <w:spacing w:after="0" w:line="240" w:lineRule="auto"/>
        <w:contextualSpacing w:val="0"/>
        <w:rPr>
          <w:rFonts w:ascii="Sylfaen" w:hAnsi="Sylfaen"/>
          <w:sz w:val="22"/>
        </w:rPr>
      </w:pPr>
      <w:r w:rsidRPr="003B1080">
        <w:rPr>
          <w:rFonts w:ascii="Sylfaen" w:hAnsi="Sylfaen"/>
          <w:sz w:val="22"/>
        </w:rPr>
        <w:t>Ofis ihtiyaçlarının temin edilmesi</w:t>
      </w:r>
      <w:r w:rsidR="00930070" w:rsidRPr="003B1080">
        <w:rPr>
          <w:rFonts w:ascii="Sylfaen" w:hAnsi="Sylfaen"/>
          <w:sz w:val="22"/>
        </w:rPr>
        <w:t xml:space="preserve"> ve iş/ofis faaliyetlerinin devamlılığı</w:t>
      </w:r>
      <w:r w:rsidRPr="003B1080">
        <w:rPr>
          <w:rFonts w:ascii="Sylfaen" w:hAnsi="Sylfaen"/>
          <w:sz w:val="22"/>
        </w:rPr>
        <w:t xml:space="preserve">, </w:t>
      </w:r>
    </w:p>
    <w:p w14:paraId="69EB08B8" w14:textId="7B864B76" w:rsidR="00E5027A" w:rsidRPr="003B1080" w:rsidRDefault="00E5027A" w:rsidP="00E5027A">
      <w:pPr>
        <w:pStyle w:val="ListeParagraf"/>
        <w:widowControl w:val="0"/>
        <w:numPr>
          <w:ilvl w:val="0"/>
          <w:numId w:val="27"/>
        </w:numPr>
        <w:autoSpaceDE w:val="0"/>
        <w:autoSpaceDN w:val="0"/>
        <w:spacing w:after="0" w:line="240" w:lineRule="auto"/>
        <w:contextualSpacing w:val="0"/>
        <w:rPr>
          <w:rFonts w:ascii="Sylfaen" w:hAnsi="Sylfaen"/>
          <w:sz w:val="22"/>
        </w:rPr>
      </w:pPr>
      <w:r w:rsidRPr="003B1080">
        <w:rPr>
          <w:rFonts w:ascii="Sylfaen" w:hAnsi="Sylfaen"/>
          <w:sz w:val="22"/>
        </w:rPr>
        <w:t>İletişim Faaliyetlerinin Yürütülmesi (Telefon, internet,</w:t>
      </w:r>
      <w:r w:rsidR="00A40BED" w:rsidRPr="003B1080">
        <w:rPr>
          <w:rFonts w:ascii="Sylfaen" w:hAnsi="Sylfaen"/>
          <w:sz w:val="22"/>
        </w:rPr>
        <w:t xml:space="preserve"> TV</w:t>
      </w:r>
      <w:r w:rsidRPr="003B1080">
        <w:rPr>
          <w:rFonts w:ascii="Sylfaen" w:hAnsi="Sylfaen"/>
          <w:sz w:val="22"/>
        </w:rPr>
        <w:t xml:space="preserve"> hatları,</w:t>
      </w:r>
      <w:r w:rsidR="00A40BED" w:rsidRPr="003B1080">
        <w:rPr>
          <w:rFonts w:ascii="Sylfaen" w:hAnsi="Sylfaen"/>
          <w:sz w:val="22"/>
        </w:rPr>
        <w:t xml:space="preserve"> </w:t>
      </w:r>
      <w:r w:rsidRPr="003B1080">
        <w:rPr>
          <w:rFonts w:ascii="Sylfaen" w:hAnsi="Sylfaen"/>
          <w:sz w:val="22"/>
        </w:rPr>
        <w:t>santral),</w:t>
      </w:r>
    </w:p>
    <w:p w14:paraId="1B12EDE0" w14:textId="77777777" w:rsidR="00AB69A1" w:rsidRPr="003B1080" w:rsidRDefault="00AB69A1" w:rsidP="00AB69A1">
      <w:pPr>
        <w:pStyle w:val="ListeParagraf"/>
        <w:widowControl w:val="0"/>
        <w:numPr>
          <w:ilvl w:val="0"/>
          <w:numId w:val="27"/>
        </w:numPr>
        <w:tabs>
          <w:tab w:val="left" w:pos="477"/>
        </w:tabs>
        <w:autoSpaceDE w:val="0"/>
        <w:autoSpaceDN w:val="0"/>
        <w:spacing w:after="0" w:line="240" w:lineRule="auto"/>
        <w:jc w:val="both"/>
        <w:rPr>
          <w:rFonts w:ascii="Sylfaen" w:hAnsi="Sylfaen"/>
          <w:sz w:val="22"/>
        </w:rPr>
      </w:pPr>
      <w:r w:rsidRPr="003B1080">
        <w:rPr>
          <w:rFonts w:ascii="Sylfaen" w:hAnsi="Sylfaen"/>
          <w:sz w:val="22"/>
        </w:rPr>
        <w:t>Ziyaretçi giriş kayıtlarının alınması,</w:t>
      </w:r>
    </w:p>
    <w:p w14:paraId="6A09F543" w14:textId="36D216F9" w:rsidR="00AB69A1" w:rsidRPr="003B1080" w:rsidRDefault="00AB69A1" w:rsidP="00AB69A1">
      <w:pPr>
        <w:pStyle w:val="ListeParagraf"/>
        <w:widowControl w:val="0"/>
        <w:numPr>
          <w:ilvl w:val="0"/>
          <w:numId w:val="27"/>
        </w:numPr>
        <w:tabs>
          <w:tab w:val="left" w:pos="477"/>
        </w:tabs>
        <w:autoSpaceDE w:val="0"/>
        <w:autoSpaceDN w:val="0"/>
        <w:spacing w:after="0" w:line="240" w:lineRule="auto"/>
        <w:jc w:val="both"/>
        <w:rPr>
          <w:rFonts w:ascii="Sylfaen" w:hAnsi="Sylfaen"/>
          <w:sz w:val="22"/>
        </w:rPr>
      </w:pPr>
      <w:r w:rsidRPr="003B1080">
        <w:rPr>
          <w:rFonts w:ascii="Sylfaen" w:hAnsi="Sylfaen"/>
          <w:sz w:val="22"/>
        </w:rPr>
        <w:t xml:space="preserve">Fiziksel </w:t>
      </w:r>
      <w:r w:rsidR="00CE0CE3" w:rsidRPr="003B1080">
        <w:rPr>
          <w:rFonts w:ascii="Sylfaen" w:hAnsi="Sylfaen"/>
          <w:sz w:val="22"/>
        </w:rPr>
        <w:t>mekân</w:t>
      </w:r>
      <w:r w:rsidRPr="003B1080">
        <w:rPr>
          <w:rFonts w:ascii="Sylfaen" w:hAnsi="Sylfaen"/>
          <w:sz w:val="22"/>
        </w:rPr>
        <w:t xml:space="preserve"> güvenliğinin temini amacıyla kamera kayıtlarının tutulması,</w:t>
      </w:r>
    </w:p>
    <w:p w14:paraId="21B395E5" w14:textId="51815C11" w:rsidR="008F02C9" w:rsidRPr="003B1080" w:rsidRDefault="008F02C9" w:rsidP="00AB69A1">
      <w:pPr>
        <w:pStyle w:val="ListeParagraf"/>
        <w:widowControl w:val="0"/>
        <w:numPr>
          <w:ilvl w:val="0"/>
          <w:numId w:val="27"/>
        </w:numPr>
        <w:tabs>
          <w:tab w:val="left" w:pos="477"/>
        </w:tabs>
        <w:autoSpaceDE w:val="0"/>
        <w:autoSpaceDN w:val="0"/>
        <w:spacing w:after="0" w:line="240" w:lineRule="auto"/>
        <w:jc w:val="both"/>
        <w:rPr>
          <w:rFonts w:ascii="Sylfaen" w:hAnsi="Sylfaen"/>
          <w:sz w:val="22"/>
        </w:rPr>
      </w:pPr>
      <w:r w:rsidRPr="003B1080">
        <w:rPr>
          <w:rFonts w:ascii="Sylfaen" w:hAnsi="Sylfaen"/>
          <w:sz w:val="22"/>
        </w:rPr>
        <w:t>Ses kayıtlarının tutulması,</w:t>
      </w:r>
    </w:p>
    <w:p w14:paraId="3677DDB6" w14:textId="38834FEA" w:rsidR="005C4B77" w:rsidRPr="003B1080" w:rsidRDefault="005C4B77" w:rsidP="005C4B77">
      <w:pPr>
        <w:pStyle w:val="ListeParagraf"/>
        <w:widowControl w:val="0"/>
        <w:numPr>
          <w:ilvl w:val="0"/>
          <w:numId w:val="27"/>
        </w:numPr>
        <w:tabs>
          <w:tab w:val="left" w:pos="477"/>
        </w:tabs>
        <w:autoSpaceDE w:val="0"/>
        <w:autoSpaceDN w:val="0"/>
        <w:spacing w:after="0" w:line="240" w:lineRule="auto"/>
        <w:jc w:val="both"/>
        <w:rPr>
          <w:rFonts w:ascii="Sylfaen" w:hAnsi="Sylfaen"/>
          <w:sz w:val="22"/>
        </w:rPr>
      </w:pPr>
      <w:r w:rsidRPr="003B1080">
        <w:rPr>
          <w:rFonts w:ascii="Sylfaen" w:hAnsi="Sylfaen"/>
          <w:sz w:val="22"/>
        </w:rPr>
        <w:t>İş süreçlerinin gerçekleştirilebilmesi adına tedarikçiler</w:t>
      </w:r>
      <w:r w:rsidR="009946CD" w:rsidRPr="003B1080">
        <w:rPr>
          <w:rFonts w:ascii="Sylfaen" w:hAnsi="Sylfaen"/>
          <w:sz w:val="22"/>
        </w:rPr>
        <w:t xml:space="preserve"> ve iş ortakları</w:t>
      </w:r>
      <w:r w:rsidRPr="003B1080">
        <w:rPr>
          <w:rFonts w:ascii="Sylfaen" w:hAnsi="Sylfaen"/>
          <w:sz w:val="22"/>
        </w:rPr>
        <w:t xml:space="preserve"> ile bilgi paylaşımı yapılması,</w:t>
      </w:r>
    </w:p>
    <w:p w14:paraId="2F816450" w14:textId="7CCD540C" w:rsidR="005C4B77" w:rsidRPr="003B1080" w:rsidRDefault="005C4B77" w:rsidP="005C4B77">
      <w:pPr>
        <w:pStyle w:val="ListeParagraf"/>
        <w:widowControl w:val="0"/>
        <w:numPr>
          <w:ilvl w:val="0"/>
          <w:numId w:val="27"/>
        </w:numPr>
        <w:tabs>
          <w:tab w:val="left" w:pos="477"/>
        </w:tabs>
        <w:autoSpaceDE w:val="0"/>
        <w:autoSpaceDN w:val="0"/>
        <w:spacing w:after="0" w:line="240" w:lineRule="auto"/>
        <w:jc w:val="both"/>
        <w:rPr>
          <w:rFonts w:ascii="Sylfaen" w:hAnsi="Sylfaen"/>
          <w:sz w:val="22"/>
        </w:rPr>
      </w:pPr>
      <w:r w:rsidRPr="003B1080">
        <w:rPr>
          <w:rFonts w:ascii="Sylfaen" w:hAnsi="Sylfaen"/>
          <w:sz w:val="22"/>
        </w:rPr>
        <w:t>Yurt içi</w:t>
      </w:r>
      <w:r w:rsidR="00AB69A1" w:rsidRPr="003B1080">
        <w:rPr>
          <w:rFonts w:ascii="Sylfaen" w:hAnsi="Sylfaen"/>
          <w:sz w:val="22"/>
        </w:rPr>
        <w:t xml:space="preserve"> </w:t>
      </w:r>
      <w:r w:rsidRPr="003B1080">
        <w:rPr>
          <w:rFonts w:ascii="Sylfaen" w:hAnsi="Sylfaen"/>
          <w:sz w:val="22"/>
        </w:rPr>
        <w:t>kargo gönderi takiplerinin yapılması,</w:t>
      </w:r>
    </w:p>
    <w:p w14:paraId="56971915" w14:textId="7BF5B1D7" w:rsidR="001B0AF9" w:rsidRPr="003B1080" w:rsidRDefault="001B0AF9" w:rsidP="00674480">
      <w:pPr>
        <w:pStyle w:val="ListeParagraf"/>
        <w:widowControl w:val="0"/>
        <w:numPr>
          <w:ilvl w:val="0"/>
          <w:numId w:val="27"/>
        </w:numPr>
        <w:tabs>
          <w:tab w:val="left" w:pos="477"/>
        </w:tabs>
        <w:autoSpaceDE w:val="0"/>
        <w:autoSpaceDN w:val="0"/>
        <w:spacing w:after="0" w:line="240" w:lineRule="auto"/>
        <w:jc w:val="both"/>
        <w:rPr>
          <w:rFonts w:ascii="Sylfaen" w:hAnsi="Sylfaen"/>
          <w:sz w:val="22"/>
        </w:rPr>
      </w:pPr>
      <w:r w:rsidRPr="003B1080">
        <w:rPr>
          <w:rFonts w:ascii="Sylfaen" w:hAnsi="Sylfaen"/>
          <w:sz w:val="22"/>
        </w:rPr>
        <w:t>Müşteri memnuniyetinin</w:t>
      </w:r>
      <w:r w:rsidR="004566E8" w:rsidRPr="003B1080">
        <w:rPr>
          <w:rFonts w:ascii="Sylfaen" w:hAnsi="Sylfaen"/>
          <w:sz w:val="22"/>
        </w:rPr>
        <w:t xml:space="preserve"> (talep ve </w:t>
      </w:r>
      <w:r w:rsidR="00CE0CE3" w:rsidRPr="003B1080">
        <w:rPr>
          <w:rFonts w:ascii="Sylfaen" w:hAnsi="Sylfaen"/>
          <w:sz w:val="22"/>
        </w:rPr>
        <w:t>şikâyet</w:t>
      </w:r>
      <w:r w:rsidR="004566E8" w:rsidRPr="003B1080">
        <w:rPr>
          <w:rFonts w:ascii="Sylfaen" w:hAnsi="Sylfaen"/>
          <w:sz w:val="22"/>
        </w:rPr>
        <w:t xml:space="preserve"> süreçleri dahil)</w:t>
      </w:r>
      <w:r w:rsidRPr="003B1080">
        <w:rPr>
          <w:rFonts w:ascii="Sylfaen" w:hAnsi="Sylfaen"/>
          <w:sz w:val="22"/>
        </w:rPr>
        <w:t xml:space="preserve"> takip edilmesi, </w:t>
      </w:r>
    </w:p>
    <w:p w14:paraId="4BB5A4D0" w14:textId="2F749EF1" w:rsidR="00ED3E27" w:rsidRPr="003B1080" w:rsidRDefault="00ED3E27" w:rsidP="00674480">
      <w:pPr>
        <w:pStyle w:val="ListeParagraf"/>
        <w:widowControl w:val="0"/>
        <w:numPr>
          <w:ilvl w:val="0"/>
          <w:numId w:val="27"/>
        </w:numPr>
        <w:tabs>
          <w:tab w:val="left" w:pos="477"/>
        </w:tabs>
        <w:autoSpaceDE w:val="0"/>
        <w:autoSpaceDN w:val="0"/>
        <w:spacing w:after="0" w:line="240" w:lineRule="auto"/>
        <w:jc w:val="both"/>
        <w:rPr>
          <w:rFonts w:ascii="Sylfaen" w:hAnsi="Sylfaen"/>
          <w:sz w:val="22"/>
        </w:rPr>
      </w:pPr>
      <w:r w:rsidRPr="003B1080">
        <w:rPr>
          <w:rFonts w:ascii="Sylfaen" w:hAnsi="Sylfaen"/>
          <w:sz w:val="22"/>
        </w:rPr>
        <w:t>Randevu süreçlerinin yürütülmesi,</w:t>
      </w:r>
    </w:p>
    <w:p w14:paraId="1FC65BAF" w14:textId="10F465B0" w:rsidR="00C90D5E" w:rsidRPr="003B1080" w:rsidRDefault="002F4AA5" w:rsidP="00674480">
      <w:pPr>
        <w:pStyle w:val="ListeParagraf"/>
        <w:widowControl w:val="0"/>
        <w:numPr>
          <w:ilvl w:val="0"/>
          <w:numId w:val="27"/>
        </w:numPr>
        <w:tabs>
          <w:tab w:val="left" w:pos="477"/>
        </w:tabs>
        <w:autoSpaceDE w:val="0"/>
        <w:autoSpaceDN w:val="0"/>
        <w:spacing w:after="0" w:line="240" w:lineRule="auto"/>
        <w:jc w:val="both"/>
        <w:rPr>
          <w:rFonts w:ascii="Sylfaen" w:hAnsi="Sylfaen"/>
          <w:sz w:val="22"/>
        </w:rPr>
      </w:pPr>
      <w:r w:rsidRPr="003B1080">
        <w:rPr>
          <w:rFonts w:ascii="Sylfaen" w:hAnsi="Sylfaen"/>
          <w:sz w:val="22"/>
        </w:rPr>
        <w:t>Cihazlarımıza</w:t>
      </w:r>
      <w:r w:rsidR="00C90D5E" w:rsidRPr="003B1080">
        <w:rPr>
          <w:rFonts w:ascii="Sylfaen" w:hAnsi="Sylfaen"/>
          <w:sz w:val="22"/>
        </w:rPr>
        <w:t xml:space="preserve"> ilişkin bilgi paylaşımı yapılması, </w:t>
      </w:r>
    </w:p>
    <w:p w14:paraId="408C8567" w14:textId="5CB91EB1" w:rsidR="0044242B" w:rsidRPr="003B1080" w:rsidRDefault="0044242B" w:rsidP="0044242B">
      <w:pPr>
        <w:widowControl w:val="0"/>
        <w:tabs>
          <w:tab w:val="left" w:pos="477"/>
        </w:tabs>
        <w:autoSpaceDE w:val="0"/>
        <w:autoSpaceDN w:val="0"/>
        <w:spacing w:after="0" w:line="240" w:lineRule="auto"/>
        <w:ind w:left="476"/>
        <w:jc w:val="both"/>
        <w:rPr>
          <w:rFonts w:ascii="Sylfaen" w:hAnsi="Sylfaen"/>
          <w:sz w:val="22"/>
        </w:rPr>
      </w:pPr>
    </w:p>
    <w:p w14:paraId="44DB4B89" w14:textId="766FE101" w:rsidR="0044242B" w:rsidRPr="003B1080" w:rsidRDefault="0044242B" w:rsidP="0044242B">
      <w:pPr>
        <w:widowControl w:val="0"/>
        <w:tabs>
          <w:tab w:val="left" w:pos="477"/>
        </w:tabs>
        <w:autoSpaceDE w:val="0"/>
        <w:autoSpaceDN w:val="0"/>
        <w:spacing w:after="0" w:line="240" w:lineRule="auto"/>
        <w:ind w:left="476"/>
        <w:jc w:val="both"/>
        <w:rPr>
          <w:rFonts w:ascii="Sylfaen" w:hAnsi="Sylfaen"/>
          <w:sz w:val="22"/>
        </w:rPr>
      </w:pPr>
      <w:r w:rsidRPr="003B1080">
        <w:rPr>
          <w:rFonts w:ascii="Sylfaen" w:hAnsi="Sylfaen"/>
          <w:sz w:val="22"/>
        </w:rPr>
        <w:t>Sağlık çalışanlarımız için;</w:t>
      </w:r>
    </w:p>
    <w:p w14:paraId="3D17CFC9" w14:textId="558B2590" w:rsidR="0044242B" w:rsidRPr="003B1080" w:rsidRDefault="0044242B" w:rsidP="0044242B">
      <w:pPr>
        <w:widowControl w:val="0"/>
        <w:tabs>
          <w:tab w:val="left" w:pos="477"/>
        </w:tabs>
        <w:autoSpaceDE w:val="0"/>
        <w:autoSpaceDN w:val="0"/>
        <w:spacing w:after="0" w:line="240" w:lineRule="auto"/>
        <w:ind w:left="476"/>
        <w:jc w:val="both"/>
        <w:rPr>
          <w:rFonts w:ascii="Sylfaen" w:hAnsi="Sylfaen"/>
          <w:sz w:val="22"/>
        </w:rPr>
      </w:pPr>
    </w:p>
    <w:p w14:paraId="562CF375" w14:textId="5062B581" w:rsidR="0044242B" w:rsidRPr="003B1080" w:rsidRDefault="0044242B" w:rsidP="0044242B">
      <w:pPr>
        <w:pStyle w:val="ListeParagraf"/>
        <w:widowControl w:val="0"/>
        <w:numPr>
          <w:ilvl w:val="0"/>
          <w:numId w:val="35"/>
        </w:numPr>
        <w:tabs>
          <w:tab w:val="left" w:pos="477"/>
        </w:tabs>
        <w:autoSpaceDE w:val="0"/>
        <w:autoSpaceDN w:val="0"/>
        <w:spacing w:after="0" w:line="240" w:lineRule="auto"/>
        <w:jc w:val="both"/>
        <w:rPr>
          <w:rFonts w:ascii="Sylfaen" w:hAnsi="Sylfaen"/>
          <w:sz w:val="22"/>
        </w:rPr>
      </w:pPr>
      <w:r w:rsidRPr="003B1080">
        <w:rPr>
          <w:rFonts w:ascii="Sylfaen" w:hAnsi="Sylfaen"/>
          <w:sz w:val="22"/>
        </w:rPr>
        <w:lastRenderedPageBreak/>
        <w:t>İşitme cihazlarımızın tanıtım</w:t>
      </w:r>
      <w:r w:rsidR="0021139E" w:rsidRPr="003B1080">
        <w:rPr>
          <w:rFonts w:ascii="Sylfaen" w:hAnsi="Sylfaen"/>
          <w:sz w:val="22"/>
        </w:rPr>
        <w:t>ının yapılması</w:t>
      </w:r>
      <w:r w:rsidRPr="003B1080">
        <w:rPr>
          <w:rFonts w:ascii="Sylfaen" w:hAnsi="Sylfaen"/>
          <w:sz w:val="22"/>
        </w:rPr>
        <w:t>,</w:t>
      </w:r>
    </w:p>
    <w:p w14:paraId="6A9EB0F4" w14:textId="25E4DF91" w:rsidR="0044242B" w:rsidRPr="003B1080" w:rsidRDefault="0044242B" w:rsidP="0044242B">
      <w:pPr>
        <w:pStyle w:val="ListeParagraf"/>
        <w:widowControl w:val="0"/>
        <w:numPr>
          <w:ilvl w:val="0"/>
          <w:numId w:val="35"/>
        </w:numPr>
        <w:tabs>
          <w:tab w:val="left" w:pos="477"/>
        </w:tabs>
        <w:autoSpaceDE w:val="0"/>
        <w:autoSpaceDN w:val="0"/>
        <w:spacing w:after="0" w:line="240" w:lineRule="auto"/>
        <w:jc w:val="both"/>
        <w:rPr>
          <w:rFonts w:ascii="Sylfaen" w:hAnsi="Sylfaen"/>
          <w:sz w:val="22"/>
        </w:rPr>
      </w:pPr>
      <w:r w:rsidRPr="003B1080">
        <w:rPr>
          <w:rFonts w:ascii="Sylfaen" w:hAnsi="Sylfaen"/>
          <w:sz w:val="22"/>
        </w:rPr>
        <w:t>ERP sistemimize kayıtların yapılması,</w:t>
      </w:r>
    </w:p>
    <w:p w14:paraId="7B7D845E" w14:textId="78FBE6B1" w:rsidR="0044242B" w:rsidRPr="003B1080" w:rsidRDefault="00B569EF" w:rsidP="0044242B">
      <w:pPr>
        <w:pStyle w:val="ListeParagraf"/>
        <w:widowControl w:val="0"/>
        <w:numPr>
          <w:ilvl w:val="0"/>
          <w:numId w:val="35"/>
        </w:numPr>
        <w:tabs>
          <w:tab w:val="left" w:pos="477"/>
        </w:tabs>
        <w:autoSpaceDE w:val="0"/>
        <w:autoSpaceDN w:val="0"/>
        <w:spacing w:after="0" w:line="240" w:lineRule="auto"/>
        <w:jc w:val="both"/>
        <w:rPr>
          <w:rFonts w:ascii="Sylfaen" w:hAnsi="Sylfaen"/>
          <w:sz w:val="22"/>
        </w:rPr>
      </w:pPr>
      <w:r w:rsidRPr="003B1080">
        <w:rPr>
          <w:rFonts w:ascii="Sylfaen" w:hAnsi="Sylfaen"/>
          <w:sz w:val="22"/>
        </w:rPr>
        <w:t>Kongre, toplantı</w:t>
      </w:r>
      <w:r w:rsidR="0021139E" w:rsidRPr="003B1080">
        <w:rPr>
          <w:rFonts w:ascii="Sylfaen" w:hAnsi="Sylfaen"/>
          <w:sz w:val="22"/>
        </w:rPr>
        <w:t>, etkinlik</w:t>
      </w:r>
      <w:r w:rsidRPr="003B1080">
        <w:rPr>
          <w:rFonts w:ascii="Sylfaen" w:hAnsi="Sylfaen"/>
          <w:sz w:val="22"/>
        </w:rPr>
        <w:t xml:space="preserve"> organizasyon ve sponsorluk faaliyetlerinin yürütülmesi,</w:t>
      </w:r>
    </w:p>
    <w:p w14:paraId="7F02F8D5" w14:textId="77777777" w:rsidR="00ED3E27" w:rsidRPr="003B1080" w:rsidRDefault="00ED3E27" w:rsidP="00ED3E27">
      <w:pPr>
        <w:pStyle w:val="ListeParagraf"/>
        <w:widowControl w:val="0"/>
        <w:numPr>
          <w:ilvl w:val="0"/>
          <w:numId w:val="35"/>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 xml:space="preserve">Etkinlik ve organizasyon yönetimi, </w:t>
      </w:r>
    </w:p>
    <w:p w14:paraId="4138E220" w14:textId="320C8799" w:rsidR="0021139E" w:rsidRPr="003B1080" w:rsidRDefault="00ED3E27" w:rsidP="002F4AA5">
      <w:pPr>
        <w:pStyle w:val="ListeParagraf"/>
        <w:widowControl w:val="0"/>
        <w:numPr>
          <w:ilvl w:val="0"/>
          <w:numId w:val="35"/>
        </w:numPr>
        <w:autoSpaceDE w:val="0"/>
        <w:autoSpaceDN w:val="0"/>
        <w:spacing w:after="0" w:line="240" w:lineRule="auto"/>
        <w:contextualSpacing w:val="0"/>
        <w:rPr>
          <w:rFonts w:ascii="Sylfaen" w:hAnsi="Sylfaen" w:cs="Arial"/>
          <w:bCs/>
          <w:sz w:val="22"/>
        </w:rPr>
      </w:pPr>
      <w:r w:rsidRPr="003B1080">
        <w:rPr>
          <w:rFonts w:ascii="Sylfaen" w:hAnsi="Sylfaen" w:cs="Arial"/>
          <w:bCs/>
          <w:sz w:val="22"/>
        </w:rPr>
        <w:t>Etkinlik ve toplantılar özelinde konaklama ve ulaşım hizmetinin sağlanması</w:t>
      </w:r>
      <w:r w:rsidR="00AB69A1" w:rsidRPr="003B1080">
        <w:rPr>
          <w:rFonts w:ascii="Sylfaen" w:hAnsi="Sylfaen" w:cs="Arial"/>
          <w:bCs/>
          <w:sz w:val="22"/>
        </w:rPr>
        <w:t>,</w:t>
      </w:r>
    </w:p>
    <w:p w14:paraId="25BAC190" w14:textId="5AE8720A" w:rsidR="00AB69A1" w:rsidRPr="003B1080" w:rsidRDefault="00AB69A1" w:rsidP="00AB69A1">
      <w:pPr>
        <w:widowControl w:val="0"/>
        <w:autoSpaceDE w:val="0"/>
        <w:autoSpaceDN w:val="0"/>
        <w:spacing w:after="0" w:line="240" w:lineRule="auto"/>
        <w:rPr>
          <w:rFonts w:ascii="Sylfaen" w:hAnsi="Sylfaen" w:cs="Arial"/>
          <w:bCs/>
          <w:sz w:val="22"/>
        </w:rPr>
      </w:pPr>
    </w:p>
    <w:p w14:paraId="1C546E2B" w14:textId="274A2879" w:rsidR="00D61B97" w:rsidRPr="003B1080" w:rsidRDefault="00AB69A1" w:rsidP="00D61B97">
      <w:pPr>
        <w:widowControl w:val="0"/>
        <w:autoSpaceDE w:val="0"/>
        <w:autoSpaceDN w:val="0"/>
        <w:spacing w:after="0" w:line="240" w:lineRule="auto"/>
        <w:ind w:firstLine="477"/>
        <w:rPr>
          <w:rFonts w:ascii="Sylfaen" w:hAnsi="Sylfaen" w:cs="Arial"/>
          <w:bCs/>
          <w:sz w:val="22"/>
        </w:rPr>
      </w:pPr>
      <w:r w:rsidRPr="003B1080">
        <w:rPr>
          <w:rFonts w:ascii="Sylfaen" w:hAnsi="Sylfaen" w:cs="Arial"/>
          <w:bCs/>
          <w:sz w:val="22"/>
        </w:rPr>
        <w:t>Ziyaretçilerimiz için,</w:t>
      </w:r>
    </w:p>
    <w:p w14:paraId="20FFC946" w14:textId="77777777" w:rsidR="00D61B97" w:rsidRPr="003B1080" w:rsidRDefault="00D61B97" w:rsidP="00D61B97">
      <w:pPr>
        <w:widowControl w:val="0"/>
        <w:autoSpaceDE w:val="0"/>
        <w:autoSpaceDN w:val="0"/>
        <w:spacing w:after="0" w:line="240" w:lineRule="auto"/>
        <w:rPr>
          <w:rFonts w:ascii="Sylfaen" w:hAnsi="Sylfaen" w:cs="Arial"/>
          <w:bCs/>
          <w:sz w:val="22"/>
        </w:rPr>
      </w:pPr>
    </w:p>
    <w:p w14:paraId="0A3E2924" w14:textId="24BC31A3" w:rsidR="00AB69A1" w:rsidRPr="003B1080" w:rsidRDefault="00AB69A1" w:rsidP="00AB69A1">
      <w:pPr>
        <w:pStyle w:val="ListeParagraf"/>
        <w:widowControl w:val="0"/>
        <w:numPr>
          <w:ilvl w:val="0"/>
          <w:numId w:val="27"/>
        </w:numPr>
        <w:tabs>
          <w:tab w:val="left" w:pos="477"/>
        </w:tabs>
        <w:autoSpaceDE w:val="0"/>
        <w:autoSpaceDN w:val="0"/>
        <w:spacing w:after="0" w:line="240" w:lineRule="auto"/>
        <w:jc w:val="both"/>
        <w:rPr>
          <w:rFonts w:ascii="Sylfaen" w:hAnsi="Sylfaen"/>
          <w:sz w:val="22"/>
        </w:rPr>
      </w:pPr>
      <w:r w:rsidRPr="003B1080">
        <w:rPr>
          <w:rFonts w:ascii="Sylfaen" w:hAnsi="Sylfaen"/>
          <w:sz w:val="22"/>
        </w:rPr>
        <w:t xml:space="preserve">Fiziksel </w:t>
      </w:r>
      <w:r w:rsidR="00CE0CE3" w:rsidRPr="003B1080">
        <w:rPr>
          <w:rFonts w:ascii="Sylfaen" w:hAnsi="Sylfaen"/>
          <w:sz w:val="22"/>
        </w:rPr>
        <w:t>mekân</w:t>
      </w:r>
      <w:r w:rsidRPr="003B1080">
        <w:rPr>
          <w:rFonts w:ascii="Sylfaen" w:hAnsi="Sylfaen"/>
          <w:sz w:val="22"/>
        </w:rPr>
        <w:t xml:space="preserve"> güvenliğinin temini amacıyla kamera kayıtlarının tutulması,</w:t>
      </w:r>
    </w:p>
    <w:p w14:paraId="44609BE8" w14:textId="4949E720" w:rsidR="00D61B97" w:rsidRPr="003B1080" w:rsidRDefault="00D61B97" w:rsidP="00AB69A1">
      <w:pPr>
        <w:pStyle w:val="ListeParagraf"/>
        <w:widowControl w:val="0"/>
        <w:numPr>
          <w:ilvl w:val="0"/>
          <w:numId w:val="27"/>
        </w:numPr>
        <w:tabs>
          <w:tab w:val="left" w:pos="477"/>
        </w:tabs>
        <w:autoSpaceDE w:val="0"/>
        <w:autoSpaceDN w:val="0"/>
        <w:spacing w:after="0" w:line="240" w:lineRule="auto"/>
        <w:jc w:val="both"/>
        <w:rPr>
          <w:rFonts w:ascii="Sylfaen" w:hAnsi="Sylfaen"/>
          <w:sz w:val="22"/>
        </w:rPr>
      </w:pPr>
      <w:r w:rsidRPr="003B1080">
        <w:rPr>
          <w:rFonts w:ascii="Sylfaen" w:hAnsi="Sylfaen"/>
          <w:sz w:val="22"/>
        </w:rPr>
        <w:t>Ziyaretçi giriş kayıtlarının alınması,</w:t>
      </w:r>
    </w:p>
    <w:p w14:paraId="1F3BF506" w14:textId="27581E12" w:rsidR="008F02C9" w:rsidRPr="003B1080" w:rsidRDefault="008F02C9" w:rsidP="00AB69A1">
      <w:pPr>
        <w:pStyle w:val="ListeParagraf"/>
        <w:widowControl w:val="0"/>
        <w:numPr>
          <w:ilvl w:val="0"/>
          <w:numId w:val="27"/>
        </w:numPr>
        <w:tabs>
          <w:tab w:val="left" w:pos="477"/>
        </w:tabs>
        <w:autoSpaceDE w:val="0"/>
        <w:autoSpaceDN w:val="0"/>
        <w:spacing w:after="0" w:line="240" w:lineRule="auto"/>
        <w:jc w:val="both"/>
        <w:rPr>
          <w:rFonts w:ascii="Sylfaen" w:hAnsi="Sylfaen"/>
          <w:sz w:val="22"/>
        </w:rPr>
      </w:pPr>
      <w:r w:rsidRPr="003B1080">
        <w:rPr>
          <w:rFonts w:ascii="Sylfaen" w:hAnsi="Sylfaen"/>
          <w:sz w:val="22"/>
        </w:rPr>
        <w:t>İş sürekliliği faaliyetlerimizin sağlanması,</w:t>
      </w:r>
    </w:p>
    <w:p w14:paraId="2E2A2D21" w14:textId="77777777" w:rsidR="00AB69A1" w:rsidRPr="003B1080" w:rsidRDefault="00AB69A1" w:rsidP="00AB69A1">
      <w:pPr>
        <w:widowControl w:val="0"/>
        <w:autoSpaceDE w:val="0"/>
        <w:autoSpaceDN w:val="0"/>
        <w:spacing w:after="0" w:line="240" w:lineRule="auto"/>
        <w:ind w:firstLine="477"/>
        <w:rPr>
          <w:rFonts w:ascii="Sylfaen" w:hAnsi="Sylfaen" w:cs="Arial"/>
          <w:bCs/>
          <w:sz w:val="22"/>
        </w:rPr>
      </w:pPr>
    </w:p>
    <w:p w14:paraId="7B2AE901" w14:textId="4B27D023" w:rsidR="00C33489" w:rsidRPr="003B1080" w:rsidRDefault="002F4AA5" w:rsidP="00AB69A1">
      <w:pPr>
        <w:widowControl w:val="0"/>
        <w:autoSpaceDE w:val="0"/>
        <w:autoSpaceDN w:val="0"/>
        <w:spacing w:after="0" w:line="240" w:lineRule="auto"/>
        <w:ind w:firstLine="476"/>
        <w:rPr>
          <w:rFonts w:ascii="Sylfaen" w:hAnsi="Sylfaen" w:cs="Arial"/>
          <w:bCs/>
          <w:sz w:val="22"/>
        </w:rPr>
      </w:pPr>
      <w:proofErr w:type="gramStart"/>
      <w:r w:rsidRPr="003B1080">
        <w:rPr>
          <w:rFonts w:ascii="Sylfaen" w:hAnsi="Sylfaen" w:cs="Arial"/>
          <w:bCs/>
          <w:sz w:val="22"/>
        </w:rPr>
        <w:t>amaçlarıyla</w:t>
      </w:r>
      <w:proofErr w:type="gramEnd"/>
      <w:r w:rsidRPr="003B1080">
        <w:rPr>
          <w:rFonts w:ascii="Sylfaen" w:hAnsi="Sylfaen" w:cs="Arial"/>
          <w:bCs/>
          <w:sz w:val="22"/>
        </w:rPr>
        <w:t xml:space="preserve"> işlenmektedir.</w:t>
      </w:r>
    </w:p>
    <w:p w14:paraId="4D84D85A" w14:textId="77777777" w:rsidR="00C33489" w:rsidRPr="003B1080" w:rsidRDefault="00C33489" w:rsidP="00D361D3">
      <w:pPr>
        <w:pStyle w:val="ListeParagraf"/>
        <w:widowControl w:val="0"/>
        <w:tabs>
          <w:tab w:val="left" w:pos="477"/>
        </w:tabs>
        <w:autoSpaceDE w:val="0"/>
        <w:autoSpaceDN w:val="0"/>
        <w:spacing w:after="0" w:line="240" w:lineRule="auto"/>
        <w:ind w:left="836"/>
        <w:jc w:val="both"/>
        <w:rPr>
          <w:rFonts w:ascii="Sylfaen" w:hAnsi="Sylfaen"/>
          <w:sz w:val="22"/>
        </w:rPr>
      </w:pPr>
    </w:p>
    <w:p w14:paraId="5A8F474C" w14:textId="19ACF099" w:rsidR="00FA36FB" w:rsidRPr="003B1080" w:rsidRDefault="00FA36FB" w:rsidP="008D7A5E">
      <w:pPr>
        <w:pStyle w:val="Balk1"/>
        <w:keepNext w:val="0"/>
        <w:keepLines w:val="0"/>
        <w:widowControl w:val="0"/>
        <w:numPr>
          <w:ilvl w:val="0"/>
          <w:numId w:val="32"/>
        </w:numPr>
        <w:tabs>
          <w:tab w:val="left" w:pos="477"/>
        </w:tabs>
        <w:autoSpaceDE w:val="0"/>
        <w:autoSpaceDN w:val="0"/>
        <w:spacing w:before="23" w:after="0" w:line="240" w:lineRule="auto"/>
        <w:ind w:right="115"/>
        <w:jc w:val="both"/>
        <w:rPr>
          <w:rFonts w:ascii="Sylfaen" w:hAnsi="Sylfaen" w:cs="Arial"/>
          <w:sz w:val="22"/>
          <w:szCs w:val="22"/>
        </w:rPr>
      </w:pPr>
      <w:bookmarkStart w:id="3" w:name="_Hlk49176925"/>
      <w:r w:rsidRPr="003B1080">
        <w:rPr>
          <w:rFonts w:ascii="Sylfaen" w:hAnsi="Sylfaen" w:cs="Arial"/>
          <w:sz w:val="22"/>
          <w:szCs w:val="22"/>
        </w:rPr>
        <w:t xml:space="preserve">İŞLENEN KİŞİSEL VERİLERİN AKTARIMI </w:t>
      </w:r>
    </w:p>
    <w:bookmarkEnd w:id="3"/>
    <w:p w14:paraId="16625A5A" w14:textId="77777777" w:rsidR="00427329" w:rsidRPr="003B1080" w:rsidRDefault="00427329" w:rsidP="00FA36FB">
      <w:pPr>
        <w:pStyle w:val="Balk1"/>
        <w:keepNext w:val="0"/>
        <w:keepLines w:val="0"/>
        <w:widowControl w:val="0"/>
        <w:tabs>
          <w:tab w:val="left" w:pos="477"/>
        </w:tabs>
        <w:autoSpaceDE w:val="0"/>
        <w:autoSpaceDN w:val="0"/>
        <w:spacing w:before="23" w:after="0" w:line="240" w:lineRule="auto"/>
        <w:ind w:left="142" w:right="115"/>
        <w:jc w:val="both"/>
        <w:rPr>
          <w:rFonts w:ascii="Sylfaen" w:hAnsi="Sylfaen" w:cs="Arial"/>
          <w:b w:val="0"/>
          <w:sz w:val="22"/>
          <w:szCs w:val="22"/>
        </w:rPr>
      </w:pPr>
    </w:p>
    <w:p w14:paraId="20A12345" w14:textId="371120B9" w:rsidR="00FA36FB" w:rsidRPr="003B1080" w:rsidRDefault="00FA36FB" w:rsidP="00FA36FB">
      <w:pPr>
        <w:pStyle w:val="Balk1"/>
        <w:keepNext w:val="0"/>
        <w:keepLines w:val="0"/>
        <w:widowControl w:val="0"/>
        <w:tabs>
          <w:tab w:val="left" w:pos="477"/>
        </w:tabs>
        <w:autoSpaceDE w:val="0"/>
        <w:autoSpaceDN w:val="0"/>
        <w:spacing w:before="23" w:after="0" w:line="240" w:lineRule="auto"/>
        <w:ind w:left="142" w:right="115"/>
        <w:jc w:val="both"/>
        <w:rPr>
          <w:rFonts w:ascii="Sylfaen" w:hAnsi="Sylfaen" w:cs="Arial"/>
          <w:sz w:val="22"/>
          <w:szCs w:val="22"/>
        </w:rPr>
      </w:pPr>
      <w:r w:rsidRPr="003B1080">
        <w:rPr>
          <w:rFonts w:ascii="Sylfaen" w:hAnsi="Sylfaen" w:cs="Arial"/>
          <w:b w:val="0"/>
          <w:sz w:val="22"/>
          <w:szCs w:val="22"/>
        </w:rPr>
        <w:t>K</w:t>
      </w:r>
      <w:r w:rsidR="00D86143" w:rsidRPr="003B1080">
        <w:rPr>
          <w:rFonts w:ascii="Sylfaen" w:hAnsi="Sylfaen" w:cs="Arial"/>
          <w:b w:val="0"/>
          <w:sz w:val="22"/>
          <w:szCs w:val="22"/>
        </w:rPr>
        <w:t>işisel</w:t>
      </w:r>
      <w:r w:rsidR="00D86143" w:rsidRPr="003B1080">
        <w:rPr>
          <w:rFonts w:ascii="Sylfaen" w:hAnsi="Sylfaen" w:cs="Arial"/>
          <w:b w:val="0"/>
          <w:spacing w:val="-16"/>
          <w:sz w:val="22"/>
          <w:szCs w:val="22"/>
        </w:rPr>
        <w:t xml:space="preserve"> </w:t>
      </w:r>
      <w:r w:rsidR="00D86143" w:rsidRPr="003B1080">
        <w:rPr>
          <w:rFonts w:ascii="Sylfaen" w:hAnsi="Sylfaen" w:cs="Arial"/>
          <w:b w:val="0"/>
          <w:sz w:val="22"/>
          <w:szCs w:val="22"/>
        </w:rPr>
        <w:t>verileriniz;</w:t>
      </w:r>
      <w:r w:rsidR="00D86143" w:rsidRPr="003B1080">
        <w:rPr>
          <w:rFonts w:ascii="Sylfaen" w:hAnsi="Sylfaen" w:cs="Arial"/>
          <w:b w:val="0"/>
          <w:spacing w:val="-12"/>
          <w:sz w:val="22"/>
          <w:szCs w:val="22"/>
        </w:rPr>
        <w:t xml:space="preserve"> </w:t>
      </w:r>
      <w:r w:rsidRPr="003B1080">
        <w:rPr>
          <w:rFonts w:ascii="Sylfaen" w:hAnsi="Sylfaen" w:cs="Arial"/>
          <w:b w:val="0"/>
          <w:spacing w:val="-12"/>
          <w:sz w:val="22"/>
          <w:szCs w:val="22"/>
        </w:rPr>
        <w:t xml:space="preserve">Kanun’un kişisel verilerin aktarılması ve yurtdışına aktarılmasına ilişkin hükümleri kapsamında işbu Aydınlatma </w:t>
      </w:r>
      <w:proofErr w:type="spellStart"/>
      <w:r w:rsidRPr="003B1080">
        <w:rPr>
          <w:rFonts w:ascii="Sylfaen" w:hAnsi="Sylfaen" w:cs="Arial"/>
          <w:b w:val="0"/>
          <w:spacing w:val="-12"/>
          <w:sz w:val="22"/>
          <w:szCs w:val="22"/>
        </w:rPr>
        <w:t>Metni’nin</w:t>
      </w:r>
      <w:proofErr w:type="spellEnd"/>
      <w:r w:rsidRPr="003B1080">
        <w:rPr>
          <w:rFonts w:ascii="Sylfaen" w:hAnsi="Sylfaen" w:cs="Arial"/>
          <w:b w:val="0"/>
          <w:spacing w:val="-12"/>
          <w:sz w:val="22"/>
          <w:szCs w:val="22"/>
        </w:rPr>
        <w:t xml:space="preserve"> 3. maddesinde yer alan amaçlarla; yurt içindeki</w:t>
      </w:r>
      <w:r w:rsidR="00D361D3" w:rsidRPr="003B1080">
        <w:rPr>
          <w:rFonts w:ascii="Sylfaen" w:hAnsi="Sylfaen" w:cs="Arial"/>
          <w:b w:val="0"/>
          <w:spacing w:val="-12"/>
          <w:sz w:val="22"/>
          <w:szCs w:val="22"/>
        </w:rPr>
        <w:t xml:space="preserve"> ve yurtdışındaki</w:t>
      </w:r>
      <w:r w:rsidRPr="003B1080">
        <w:rPr>
          <w:rFonts w:ascii="Sylfaen" w:hAnsi="Sylfaen" w:cs="Arial"/>
          <w:b w:val="0"/>
          <w:spacing w:val="-12"/>
          <w:sz w:val="22"/>
          <w:szCs w:val="22"/>
        </w:rPr>
        <w:t xml:space="preserve"> kanunen yetkili kamu resmi kurum ve kuruluşları, kolluk kuvvetleri, mahkemeler ve icra müdürlükleri</w:t>
      </w:r>
      <w:r w:rsidR="00CE0CE3">
        <w:rPr>
          <w:rFonts w:ascii="Sylfaen" w:hAnsi="Sylfaen" w:cs="Arial"/>
          <w:b w:val="0"/>
          <w:spacing w:val="-12"/>
          <w:sz w:val="22"/>
          <w:szCs w:val="22"/>
        </w:rPr>
        <w:t xml:space="preserve">, </w:t>
      </w:r>
      <w:r w:rsidRPr="003B1080">
        <w:rPr>
          <w:rFonts w:ascii="Sylfaen" w:hAnsi="Sylfaen" w:cs="Arial"/>
          <w:b w:val="0"/>
          <w:spacing w:val="-12"/>
          <w:sz w:val="22"/>
          <w:szCs w:val="22"/>
        </w:rPr>
        <w:t xml:space="preserve">ilişkili olduğumuz üçüncü taraf gerçek ve tüzel kişiler, hizmet sağlayıcı firmalar ve yetkilileri, iş ortakları, </w:t>
      </w:r>
      <w:r w:rsidR="00890B2A">
        <w:rPr>
          <w:rFonts w:ascii="Sylfaen" w:hAnsi="Sylfaen" w:cs="Arial"/>
          <w:b w:val="0"/>
          <w:spacing w:val="-12"/>
          <w:sz w:val="22"/>
          <w:szCs w:val="22"/>
        </w:rPr>
        <w:t xml:space="preserve">topluluk şirketleri, </w:t>
      </w:r>
      <w:r w:rsidRPr="003B1080">
        <w:rPr>
          <w:rFonts w:ascii="Sylfaen" w:hAnsi="Sylfaen" w:cs="Arial"/>
          <w:b w:val="0"/>
          <w:spacing w:val="-12"/>
          <w:sz w:val="22"/>
          <w:szCs w:val="22"/>
        </w:rPr>
        <w:t>bankalar, tedarikçiler ve destek hizmeti sağlayıcılar ile paylaşılabilecektir.</w:t>
      </w:r>
    </w:p>
    <w:p w14:paraId="026A2A2E" w14:textId="77777777" w:rsidR="00D86143" w:rsidRPr="003B1080" w:rsidRDefault="00D86143" w:rsidP="00D86143">
      <w:pPr>
        <w:pStyle w:val="GvdeMetni"/>
        <w:spacing w:before="8"/>
        <w:jc w:val="both"/>
        <w:rPr>
          <w:rFonts w:ascii="Sylfaen" w:hAnsi="Sylfaen"/>
        </w:rPr>
      </w:pPr>
    </w:p>
    <w:p w14:paraId="3DE0DE29" w14:textId="5D80C962" w:rsidR="00D86143" w:rsidRPr="003B1080" w:rsidRDefault="00FA36FB" w:rsidP="008D7A5E">
      <w:pPr>
        <w:pStyle w:val="Balk1"/>
        <w:keepNext w:val="0"/>
        <w:keepLines w:val="0"/>
        <w:widowControl w:val="0"/>
        <w:numPr>
          <w:ilvl w:val="0"/>
          <w:numId w:val="32"/>
        </w:numPr>
        <w:tabs>
          <w:tab w:val="left" w:pos="477"/>
        </w:tabs>
        <w:autoSpaceDE w:val="0"/>
        <w:autoSpaceDN w:val="0"/>
        <w:spacing w:before="0" w:after="0" w:line="240" w:lineRule="auto"/>
        <w:jc w:val="both"/>
        <w:rPr>
          <w:rFonts w:ascii="Sylfaen" w:hAnsi="Sylfaen" w:cs="Arial"/>
          <w:sz w:val="22"/>
          <w:szCs w:val="22"/>
        </w:rPr>
      </w:pPr>
      <w:r w:rsidRPr="003B1080">
        <w:rPr>
          <w:rFonts w:ascii="Sylfaen" w:hAnsi="Sylfaen" w:cs="Arial"/>
          <w:sz w:val="22"/>
          <w:szCs w:val="22"/>
        </w:rPr>
        <w:t>KİŞİSEL VERİLERİN TOPLANMA</w:t>
      </w:r>
      <w:r w:rsidR="00DB593B" w:rsidRPr="003B1080">
        <w:rPr>
          <w:rFonts w:ascii="Sylfaen" w:hAnsi="Sylfaen" w:cs="Arial"/>
          <w:sz w:val="22"/>
          <w:szCs w:val="22"/>
        </w:rPr>
        <w:t xml:space="preserve"> </w:t>
      </w:r>
      <w:r w:rsidRPr="003B1080">
        <w:rPr>
          <w:rFonts w:ascii="Sylfaen" w:hAnsi="Sylfaen" w:cs="Arial"/>
          <w:sz w:val="22"/>
          <w:szCs w:val="22"/>
        </w:rPr>
        <w:t>YÖNTEMLERİ VE HUKUKİ</w:t>
      </w:r>
      <w:r w:rsidRPr="003B1080">
        <w:rPr>
          <w:rFonts w:ascii="Sylfaen" w:hAnsi="Sylfaen" w:cs="Arial"/>
          <w:spacing w:val="-1"/>
          <w:sz w:val="22"/>
          <w:szCs w:val="22"/>
        </w:rPr>
        <w:t xml:space="preserve"> </w:t>
      </w:r>
      <w:r w:rsidRPr="003B1080">
        <w:rPr>
          <w:rFonts w:ascii="Sylfaen" w:hAnsi="Sylfaen" w:cs="Arial"/>
          <w:sz w:val="22"/>
          <w:szCs w:val="22"/>
        </w:rPr>
        <w:t>SEBEPLERİ</w:t>
      </w:r>
    </w:p>
    <w:p w14:paraId="65297A13" w14:textId="77777777" w:rsidR="00FA36FB" w:rsidRPr="003B1080" w:rsidRDefault="00FA36FB" w:rsidP="00D86143">
      <w:pPr>
        <w:pStyle w:val="GvdeMetni"/>
        <w:spacing w:before="23"/>
        <w:ind w:left="116" w:right="110"/>
        <w:jc w:val="both"/>
        <w:rPr>
          <w:rFonts w:ascii="Sylfaen" w:hAnsi="Sylfaen"/>
        </w:rPr>
      </w:pPr>
    </w:p>
    <w:p w14:paraId="76B78E41" w14:textId="36CB5437" w:rsidR="00D86143" w:rsidRPr="003B1080" w:rsidRDefault="00182292" w:rsidP="00D86143">
      <w:pPr>
        <w:pStyle w:val="GvdeMetni"/>
        <w:spacing w:before="23"/>
        <w:ind w:left="116" w:right="110"/>
        <w:jc w:val="both"/>
        <w:rPr>
          <w:rFonts w:ascii="Sylfaen" w:hAnsi="Sylfaen"/>
        </w:rPr>
      </w:pPr>
      <w:proofErr w:type="spellStart"/>
      <w:r>
        <w:rPr>
          <w:rFonts w:ascii="Sylfaen" w:hAnsi="Sylfaen"/>
        </w:rPr>
        <w:t>Aktifduyu</w:t>
      </w:r>
      <w:proofErr w:type="spellEnd"/>
      <w:r w:rsidR="00FA36FB" w:rsidRPr="003B1080">
        <w:rPr>
          <w:rFonts w:ascii="Sylfaen" w:hAnsi="Sylfaen"/>
        </w:rPr>
        <w:t>, k</w:t>
      </w:r>
      <w:r w:rsidR="00D86143" w:rsidRPr="003B1080">
        <w:rPr>
          <w:rFonts w:ascii="Sylfaen" w:hAnsi="Sylfaen"/>
        </w:rPr>
        <w:t>işisel</w:t>
      </w:r>
      <w:r w:rsidR="00D86143" w:rsidRPr="003B1080">
        <w:rPr>
          <w:rFonts w:ascii="Sylfaen" w:hAnsi="Sylfaen"/>
          <w:spacing w:val="-8"/>
        </w:rPr>
        <w:t xml:space="preserve"> </w:t>
      </w:r>
      <w:r w:rsidR="00D86143" w:rsidRPr="003B1080">
        <w:rPr>
          <w:rFonts w:ascii="Sylfaen" w:hAnsi="Sylfaen"/>
        </w:rPr>
        <w:t>verileriniz</w:t>
      </w:r>
      <w:r w:rsidR="00FA36FB" w:rsidRPr="003B1080">
        <w:rPr>
          <w:rFonts w:ascii="Sylfaen" w:hAnsi="Sylfaen"/>
        </w:rPr>
        <w:t>i</w:t>
      </w:r>
      <w:r w:rsidR="00D86143" w:rsidRPr="003B1080">
        <w:rPr>
          <w:rFonts w:ascii="Sylfaen" w:hAnsi="Sylfaen"/>
          <w:spacing w:val="-9"/>
        </w:rPr>
        <w:t xml:space="preserve"> </w:t>
      </w:r>
      <w:r w:rsidR="001F5734" w:rsidRPr="003B1080">
        <w:rPr>
          <w:rFonts w:ascii="Sylfaen" w:hAnsi="Sylfaen"/>
        </w:rPr>
        <w:t>Şirketimizle</w:t>
      </w:r>
      <w:r w:rsidR="00D86143" w:rsidRPr="003B1080">
        <w:rPr>
          <w:rFonts w:ascii="Sylfaen" w:hAnsi="Sylfaen"/>
        </w:rPr>
        <w:t xml:space="preserve"> iletişime geçmeniz ve/veya hukuki ilişkinizin kurulması esnasında ve söz konusu ilişkinin devamı süresince sizlerden, </w:t>
      </w:r>
      <w:r w:rsidR="00427329" w:rsidRPr="003B1080">
        <w:rPr>
          <w:rFonts w:ascii="Sylfaen" w:hAnsi="Sylfaen"/>
          <w:spacing w:val="-7"/>
        </w:rPr>
        <w:t xml:space="preserve">ortaklıklar, </w:t>
      </w:r>
      <w:r w:rsidR="00D86143" w:rsidRPr="003B1080">
        <w:rPr>
          <w:rFonts w:ascii="Sylfaen" w:hAnsi="Sylfaen"/>
          <w:spacing w:val="-7"/>
        </w:rPr>
        <w:t xml:space="preserve">iştirakler, işbirliği yaptığımız ya da sözleşme ilişkimizin bulunduğu çözüm ortakları, dâhil olmak üzere üçüncü kişilerden ve </w:t>
      </w:r>
      <w:r w:rsidR="00FA36FB" w:rsidRPr="003B1080">
        <w:rPr>
          <w:rFonts w:ascii="Sylfaen" w:hAnsi="Sylfaen"/>
        </w:rPr>
        <w:t>yasal mercilerden</w:t>
      </w:r>
      <w:r w:rsidR="00D86143" w:rsidRPr="003B1080">
        <w:rPr>
          <w:rFonts w:ascii="Sylfaen" w:hAnsi="Sylfaen"/>
        </w:rPr>
        <w:t xml:space="preserve"> olmak </w:t>
      </w:r>
      <w:r w:rsidR="00FA36FB" w:rsidRPr="003B1080">
        <w:rPr>
          <w:rFonts w:ascii="Sylfaen" w:hAnsi="Sylfaen"/>
        </w:rPr>
        <w:t xml:space="preserve">kaydıyla </w:t>
      </w:r>
      <w:r w:rsidR="00D86143" w:rsidRPr="003B1080">
        <w:rPr>
          <w:rFonts w:ascii="Sylfaen" w:hAnsi="Sylfaen"/>
        </w:rPr>
        <w:t>çağrı merkezi, internet, mobil uygulamalar, sosyal medya ve diğer kamuya açık mecralar veya düzenlenen eğitimler, organizasyonlar ve benzeri etkinlikler aracılığıyla</w:t>
      </w:r>
      <w:r w:rsidR="00FA36FB" w:rsidRPr="003B1080">
        <w:rPr>
          <w:rFonts w:ascii="Sylfaen" w:hAnsi="Sylfaen"/>
        </w:rPr>
        <w:t xml:space="preserve"> yukarıda yer verilen amaç ve hizmetlerin Kanun’un </w:t>
      </w:r>
      <w:r w:rsidR="003B1080" w:rsidRPr="003B1080">
        <w:rPr>
          <w:rFonts w:ascii="Sylfaen" w:hAnsi="Sylfaen"/>
        </w:rPr>
        <w:t xml:space="preserve">5/1, 5/2-a, 5/2-c, 5/2-ç, 5/2-d, 5/2-e, 5/2-f, 6/2, 6/3 </w:t>
      </w:r>
      <w:r w:rsidR="00FA36FB" w:rsidRPr="003B1080">
        <w:rPr>
          <w:rFonts w:ascii="Sylfaen" w:hAnsi="Sylfaen"/>
        </w:rPr>
        <w:t xml:space="preserve">madde hükümlerinde öngörülen çerçevede verilebilmesi amacı ile </w:t>
      </w:r>
      <w:r w:rsidR="00D86143" w:rsidRPr="003B1080">
        <w:rPr>
          <w:rFonts w:ascii="Sylfaen" w:hAnsi="Sylfaen"/>
        </w:rPr>
        <w:t xml:space="preserve">toplanmaktadır. </w:t>
      </w:r>
    </w:p>
    <w:p w14:paraId="7AD94FC4" w14:textId="77777777" w:rsidR="00D86143" w:rsidRPr="003B1080" w:rsidRDefault="00D86143" w:rsidP="00D86143">
      <w:pPr>
        <w:pStyle w:val="GvdeMetni"/>
        <w:spacing w:before="11"/>
        <w:jc w:val="both"/>
        <w:rPr>
          <w:rFonts w:ascii="Sylfaen" w:hAnsi="Sylfaen"/>
        </w:rPr>
      </w:pPr>
    </w:p>
    <w:p w14:paraId="7DD611A7" w14:textId="06881D54" w:rsidR="00D86143" w:rsidRPr="003B1080" w:rsidRDefault="00FA36FB" w:rsidP="008D7A5E">
      <w:pPr>
        <w:pStyle w:val="Balk1"/>
        <w:keepNext w:val="0"/>
        <w:keepLines w:val="0"/>
        <w:widowControl w:val="0"/>
        <w:numPr>
          <w:ilvl w:val="0"/>
          <w:numId w:val="32"/>
        </w:numPr>
        <w:tabs>
          <w:tab w:val="left" w:pos="477"/>
        </w:tabs>
        <w:autoSpaceDE w:val="0"/>
        <w:autoSpaceDN w:val="0"/>
        <w:spacing w:before="0" w:after="0" w:line="240" w:lineRule="auto"/>
        <w:jc w:val="both"/>
        <w:rPr>
          <w:rFonts w:ascii="Sylfaen" w:hAnsi="Sylfaen" w:cs="Arial"/>
          <w:sz w:val="22"/>
          <w:szCs w:val="22"/>
        </w:rPr>
      </w:pPr>
      <w:r w:rsidRPr="003B1080">
        <w:rPr>
          <w:rFonts w:ascii="Sylfaen" w:hAnsi="Sylfaen" w:cs="Arial"/>
          <w:sz w:val="22"/>
          <w:szCs w:val="22"/>
        </w:rPr>
        <w:t>KİŞİSEL VERİSİ İŞLENEN İLGİLİ KİŞİNİN HAKLARI</w:t>
      </w:r>
    </w:p>
    <w:p w14:paraId="187032D3" w14:textId="77777777" w:rsidR="00D86143" w:rsidRPr="003B1080" w:rsidRDefault="00D86143" w:rsidP="00D86143">
      <w:pPr>
        <w:pStyle w:val="GvdeMetni"/>
        <w:ind w:left="116"/>
        <w:jc w:val="both"/>
        <w:rPr>
          <w:rFonts w:ascii="Sylfaen" w:hAnsi="Sylfaen"/>
        </w:rPr>
      </w:pPr>
      <w:r w:rsidRPr="003B1080">
        <w:rPr>
          <w:rFonts w:ascii="Sylfaen" w:hAnsi="Sylfaen"/>
        </w:rPr>
        <w:t>Kanun’un 11. maddesi hükümleri uyarınca kişisel verilerinize ilişki olarak aşağıdaki haklarınız bulunmaktadır.</w:t>
      </w:r>
    </w:p>
    <w:p w14:paraId="235A8592" w14:textId="77777777" w:rsidR="00D86143" w:rsidRPr="003B1080" w:rsidRDefault="00D86143" w:rsidP="00D86143">
      <w:pPr>
        <w:pStyle w:val="GvdeMetni"/>
        <w:ind w:left="116"/>
        <w:jc w:val="both"/>
        <w:rPr>
          <w:rFonts w:ascii="Sylfaen" w:hAnsi="Sylfaen"/>
        </w:rPr>
      </w:pPr>
    </w:p>
    <w:p w14:paraId="62C2FF5D" w14:textId="77777777" w:rsidR="00D86143" w:rsidRPr="003B1080" w:rsidRDefault="00D86143" w:rsidP="00FA36FB">
      <w:pPr>
        <w:pStyle w:val="ListeParagraf"/>
        <w:widowControl w:val="0"/>
        <w:numPr>
          <w:ilvl w:val="1"/>
          <w:numId w:val="31"/>
        </w:numPr>
        <w:tabs>
          <w:tab w:val="left" w:pos="539"/>
        </w:tabs>
        <w:autoSpaceDE w:val="0"/>
        <w:autoSpaceDN w:val="0"/>
        <w:spacing w:before="1" w:after="0" w:line="240" w:lineRule="auto"/>
        <w:contextualSpacing w:val="0"/>
        <w:jc w:val="both"/>
        <w:rPr>
          <w:rFonts w:ascii="Sylfaen" w:hAnsi="Sylfaen" w:cs="Arial"/>
          <w:sz w:val="22"/>
        </w:rPr>
      </w:pPr>
      <w:r w:rsidRPr="003B1080">
        <w:rPr>
          <w:rFonts w:ascii="Sylfaen" w:hAnsi="Sylfaen" w:cs="Arial"/>
          <w:sz w:val="22"/>
        </w:rPr>
        <w:t>Kişisel verinin işlenip işlenmediğini</w:t>
      </w:r>
      <w:r w:rsidRPr="003B1080">
        <w:rPr>
          <w:rFonts w:ascii="Sylfaen" w:hAnsi="Sylfaen" w:cs="Arial"/>
          <w:spacing w:val="-4"/>
          <w:sz w:val="22"/>
        </w:rPr>
        <w:t xml:space="preserve"> </w:t>
      </w:r>
      <w:r w:rsidRPr="003B1080">
        <w:rPr>
          <w:rFonts w:ascii="Sylfaen" w:hAnsi="Sylfaen" w:cs="Arial"/>
          <w:sz w:val="22"/>
        </w:rPr>
        <w:t>öğrenme,</w:t>
      </w:r>
    </w:p>
    <w:p w14:paraId="6DCB7E01" w14:textId="77777777" w:rsidR="00D86143" w:rsidRPr="003B1080" w:rsidRDefault="00D86143" w:rsidP="00FA36FB">
      <w:pPr>
        <w:pStyle w:val="ListeParagraf"/>
        <w:widowControl w:val="0"/>
        <w:numPr>
          <w:ilvl w:val="1"/>
          <w:numId w:val="31"/>
        </w:numPr>
        <w:tabs>
          <w:tab w:val="left" w:pos="539"/>
        </w:tabs>
        <w:autoSpaceDE w:val="0"/>
        <w:autoSpaceDN w:val="0"/>
        <w:spacing w:after="0" w:line="240" w:lineRule="auto"/>
        <w:contextualSpacing w:val="0"/>
        <w:jc w:val="both"/>
        <w:rPr>
          <w:rFonts w:ascii="Sylfaen" w:hAnsi="Sylfaen" w:cs="Arial"/>
          <w:sz w:val="22"/>
        </w:rPr>
      </w:pPr>
      <w:r w:rsidRPr="003B1080">
        <w:rPr>
          <w:rFonts w:ascii="Sylfaen" w:hAnsi="Sylfaen" w:cs="Arial"/>
          <w:sz w:val="22"/>
        </w:rPr>
        <w:t>Kişisel verileri işlenmişse; buna ilişkin bilgi talep</w:t>
      </w:r>
      <w:r w:rsidRPr="003B1080">
        <w:rPr>
          <w:rFonts w:ascii="Sylfaen" w:hAnsi="Sylfaen" w:cs="Arial"/>
          <w:spacing w:val="-9"/>
          <w:sz w:val="22"/>
        </w:rPr>
        <w:t xml:space="preserve"> </w:t>
      </w:r>
      <w:r w:rsidRPr="003B1080">
        <w:rPr>
          <w:rFonts w:ascii="Sylfaen" w:hAnsi="Sylfaen" w:cs="Arial"/>
          <w:sz w:val="22"/>
        </w:rPr>
        <w:t>etme,</w:t>
      </w:r>
    </w:p>
    <w:p w14:paraId="32ADE9CB" w14:textId="77777777" w:rsidR="00D86143" w:rsidRPr="003B1080" w:rsidRDefault="00D86143" w:rsidP="00FA36FB">
      <w:pPr>
        <w:pStyle w:val="ListeParagraf"/>
        <w:widowControl w:val="0"/>
        <w:numPr>
          <w:ilvl w:val="1"/>
          <w:numId w:val="31"/>
        </w:numPr>
        <w:tabs>
          <w:tab w:val="left" w:pos="594"/>
        </w:tabs>
        <w:autoSpaceDE w:val="0"/>
        <w:autoSpaceDN w:val="0"/>
        <w:spacing w:before="1" w:after="0" w:line="240" w:lineRule="auto"/>
        <w:ind w:right="114"/>
        <w:contextualSpacing w:val="0"/>
        <w:jc w:val="both"/>
        <w:rPr>
          <w:rFonts w:ascii="Sylfaen" w:hAnsi="Sylfaen" w:cs="Arial"/>
          <w:sz w:val="22"/>
        </w:rPr>
      </w:pPr>
      <w:r w:rsidRPr="003B1080">
        <w:rPr>
          <w:rFonts w:ascii="Sylfaen" w:hAnsi="Sylfaen" w:cs="Arial"/>
          <w:sz w:val="22"/>
        </w:rPr>
        <w:t>Kişisel verilerin işlenme amacını ve bunların amacına uygun kullanılıp kullanılmadığını öğrenme,</w:t>
      </w:r>
    </w:p>
    <w:p w14:paraId="54EEED48" w14:textId="77777777" w:rsidR="00D86143" w:rsidRPr="003B1080" w:rsidRDefault="00D86143" w:rsidP="00FA36FB">
      <w:pPr>
        <w:pStyle w:val="ListeParagraf"/>
        <w:widowControl w:val="0"/>
        <w:numPr>
          <w:ilvl w:val="1"/>
          <w:numId w:val="31"/>
        </w:numPr>
        <w:tabs>
          <w:tab w:val="left" w:pos="539"/>
        </w:tabs>
        <w:autoSpaceDE w:val="0"/>
        <w:autoSpaceDN w:val="0"/>
        <w:spacing w:after="0" w:line="240" w:lineRule="auto"/>
        <w:contextualSpacing w:val="0"/>
        <w:jc w:val="both"/>
        <w:rPr>
          <w:rFonts w:ascii="Sylfaen" w:hAnsi="Sylfaen" w:cs="Arial"/>
          <w:sz w:val="22"/>
        </w:rPr>
      </w:pPr>
      <w:r w:rsidRPr="003B1080">
        <w:rPr>
          <w:rFonts w:ascii="Sylfaen" w:hAnsi="Sylfaen" w:cs="Arial"/>
          <w:sz w:val="22"/>
        </w:rPr>
        <w:t>Yurt içinde veya yurt dışında kişisel verilerin aktarıldığı üçüncü kişileri</w:t>
      </w:r>
      <w:r w:rsidRPr="003B1080">
        <w:rPr>
          <w:rFonts w:ascii="Sylfaen" w:hAnsi="Sylfaen" w:cs="Arial"/>
          <w:spacing w:val="-14"/>
          <w:sz w:val="22"/>
        </w:rPr>
        <w:t xml:space="preserve"> </w:t>
      </w:r>
      <w:r w:rsidRPr="003B1080">
        <w:rPr>
          <w:rFonts w:ascii="Sylfaen" w:hAnsi="Sylfaen" w:cs="Arial"/>
          <w:sz w:val="22"/>
        </w:rPr>
        <w:t>bilme,</w:t>
      </w:r>
    </w:p>
    <w:p w14:paraId="6D11C982" w14:textId="1126DEFC" w:rsidR="00D86143" w:rsidRPr="003B1080" w:rsidRDefault="00D86143" w:rsidP="00FA36FB">
      <w:pPr>
        <w:pStyle w:val="ListeParagraf"/>
        <w:widowControl w:val="0"/>
        <w:numPr>
          <w:ilvl w:val="1"/>
          <w:numId w:val="31"/>
        </w:numPr>
        <w:tabs>
          <w:tab w:val="left" w:pos="554"/>
        </w:tabs>
        <w:autoSpaceDE w:val="0"/>
        <w:autoSpaceDN w:val="0"/>
        <w:spacing w:before="1" w:after="0" w:line="240" w:lineRule="auto"/>
        <w:ind w:right="114"/>
        <w:contextualSpacing w:val="0"/>
        <w:jc w:val="both"/>
        <w:rPr>
          <w:rFonts w:ascii="Sylfaen" w:hAnsi="Sylfaen" w:cs="Arial"/>
          <w:sz w:val="22"/>
        </w:rPr>
      </w:pPr>
      <w:r w:rsidRPr="003B1080">
        <w:rPr>
          <w:rFonts w:ascii="Sylfaen" w:hAnsi="Sylfaen" w:cs="Arial"/>
          <w:sz w:val="22"/>
        </w:rPr>
        <w:t>Kişisel verilerin eksik veya yanlış işlenmiş olması hâlinde bunların düzeltilmesini isteme</w:t>
      </w:r>
      <w:r w:rsidR="00DB593B" w:rsidRPr="003B1080">
        <w:rPr>
          <w:rFonts w:ascii="Sylfaen" w:hAnsi="Sylfaen" w:cs="Arial"/>
          <w:sz w:val="22"/>
        </w:rPr>
        <w:t>,</w:t>
      </w:r>
    </w:p>
    <w:p w14:paraId="168BB015" w14:textId="77777777" w:rsidR="00FA36FB" w:rsidRPr="003B1080" w:rsidRDefault="00D86143" w:rsidP="00FA36FB">
      <w:pPr>
        <w:pStyle w:val="ListeParagraf"/>
        <w:widowControl w:val="0"/>
        <w:numPr>
          <w:ilvl w:val="1"/>
          <w:numId w:val="31"/>
        </w:numPr>
        <w:tabs>
          <w:tab w:val="left" w:pos="537"/>
        </w:tabs>
        <w:autoSpaceDE w:val="0"/>
        <w:autoSpaceDN w:val="0"/>
        <w:spacing w:before="1" w:after="0" w:line="240" w:lineRule="auto"/>
        <w:ind w:right="110"/>
        <w:contextualSpacing w:val="0"/>
        <w:jc w:val="both"/>
        <w:rPr>
          <w:rFonts w:ascii="Sylfaen" w:hAnsi="Sylfaen" w:cs="Arial"/>
          <w:sz w:val="22"/>
        </w:rPr>
      </w:pPr>
      <w:r w:rsidRPr="003B1080">
        <w:rPr>
          <w:rFonts w:ascii="Sylfaen" w:hAnsi="Sylfaen" w:cs="Arial"/>
          <w:sz w:val="22"/>
        </w:rPr>
        <w:t>Kişisel</w:t>
      </w:r>
      <w:r w:rsidRPr="003B1080">
        <w:rPr>
          <w:rFonts w:ascii="Sylfaen" w:hAnsi="Sylfaen" w:cs="Arial"/>
          <w:spacing w:val="-19"/>
          <w:sz w:val="22"/>
        </w:rPr>
        <w:t xml:space="preserve"> </w:t>
      </w:r>
      <w:r w:rsidRPr="003B1080">
        <w:rPr>
          <w:rFonts w:ascii="Sylfaen" w:hAnsi="Sylfaen" w:cs="Arial"/>
          <w:sz w:val="22"/>
        </w:rPr>
        <w:t>verilerin</w:t>
      </w:r>
      <w:r w:rsidRPr="003B1080">
        <w:rPr>
          <w:rFonts w:ascii="Sylfaen" w:hAnsi="Sylfaen" w:cs="Arial"/>
          <w:spacing w:val="-20"/>
          <w:sz w:val="22"/>
        </w:rPr>
        <w:t xml:space="preserve"> </w:t>
      </w:r>
      <w:r w:rsidRPr="003B1080">
        <w:rPr>
          <w:rFonts w:ascii="Sylfaen" w:hAnsi="Sylfaen" w:cs="Arial"/>
          <w:sz w:val="22"/>
        </w:rPr>
        <w:t>silinmesini</w:t>
      </w:r>
      <w:r w:rsidRPr="003B1080">
        <w:rPr>
          <w:rFonts w:ascii="Sylfaen" w:hAnsi="Sylfaen" w:cs="Arial"/>
          <w:spacing w:val="-17"/>
          <w:sz w:val="22"/>
        </w:rPr>
        <w:t xml:space="preserve"> </w:t>
      </w:r>
      <w:r w:rsidRPr="003B1080">
        <w:rPr>
          <w:rFonts w:ascii="Sylfaen" w:hAnsi="Sylfaen" w:cs="Arial"/>
          <w:sz w:val="22"/>
        </w:rPr>
        <w:t>veya</w:t>
      </w:r>
      <w:r w:rsidRPr="003B1080">
        <w:rPr>
          <w:rFonts w:ascii="Sylfaen" w:hAnsi="Sylfaen" w:cs="Arial"/>
          <w:spacing w:val="-17"/>
          <w:sz w:val="22"/>
        </w:rPr>
        <w:t xml:space="preserve"> </w:t>
      </w:r>
      <w:r w:rsidRPr="003B1080">
        <w:rPr>
          <w:rFonts w:ascii="Sylfaen" w:hAnsi="Sylfaen" w:cs="Arial"/>
          <w:sz w:val="22"/>
        </w:rPr>
        <w:t>yok edilmesini isteme</w:t>
      </w:r>
      <w:r w:rsidR="00FA36FB" w:rsidRPr="003B1080">
        <w:rPr>
          <w:rFonts w:ascii="Sylfaen" w:hAnsi="Sylfaen" w:cs="Arial"/>
          <w:sz w:val="22"/>
        </w:rPr>
        <w:t>,</w:t>
      </w:r>
    </w:p>
    <w:p w14:paraId="55E2D0F3" w14:textId="3F583A69" w:rsidR="00FA36FB" w:rsidRPr="003B1080" w:rsidRDefault="00FA36FB" w:rsidP="00FA36FB">
      <w:pPr>
        <w:pStyle w:val="ListeParagraf"/>
        <w:numPr>
          <w:ilvl w:val="1"/>
          <w:numId w:val="31"/>
        </w:numPr>
        <w:rPr>
          <w:rFonts w:ascii="Sylfaen" w:hAnsi="Sylfaen" w:cs="Arial"/>
          <w:sz w:val="22"/>
        </w:rPr>
      </w:pPr>
      <w:r w:rsidRPr="003B1080">
        <w:rPr>
          <w:rFonts w:ascii="Sylfaen" w:hAnsi="Sylfaen" w:cs="Arial"/>
          <w:sz w:val="22"/>
        </w:rPr>
        <w:t>Kişisel verilerin düzeltilmesi, silinmesi ya da yok edilmesi halinde bu işlemlerin kişisel verilerin aktarıldığı üçüncü kişilere bildirilmesini isteme,</w:t>
      </w:r>
    </w:p>
    <w:p w14:paraId="7E7A47E7" w14:textId="368EBF0E" w:rsidR="00D86143" w:rsidRPr="003B1080" w:rsidRDefault="00D86143" w:rsidP="00095398">
      <w:pPr>
        <w:pStyle w:val="ListeParagraf"/>
        <w:widowControl w:val="0"/>
        <w:numPr>
          <w:ilvl w:val="1"/>
          <w:numId w:val="31"/>
        </w:numPr>
        <w:tabs>
          <w:tab w:val="left" w:pos="568"/>
        </w:tabs>
        <w:autoSpaceDE w:val="0"/>
        <w:autoSpaceDN w:val="0"/>
        <w:spacing w:after="0" w:line="240" w:lineRule="auto"/>
        <w:ind w:right="119"/>
        <w:contextualSpacing w:val="0"/>
        <w:jc w:val="both"/>
        <w:rPr>
          <w:rFonts w:ascii="Sylfaen" w:hAnsi="Sylfaen" w:cs="Arial"/>
          <w:sz w:val="22"/>
        </w:rPr>
      </w:pPr>
      <w:r w:rsidRPr="003B1080">
        <w:rPr>
          <w:rFonts w:ascii="Sylfaen" w:hAnsi="Sylfaen" w:cs="Arial"/>
          <w:sz w:val="22"/>
        </w:rPr>
        <w:t xml:space="preserve">İşlenen kişisel verilerin </w:t>
      </w:r>
      <w:r w:rsidR="00FA36FB" w:rsidRPr="003B1080">
        <w:rPr>
          <w:rFonts w:ascii="Sylfaen" w:hAnsi="Sylfaen" w:cs="Arial"/>
          <w:sz w:val="22"/>
        </w:rPr>
        <w:t xml:space="preserve">münhasıran otomatik sistemler vasıtasıyla analiz edilmesi </w:t>
      </w:r>
      <w:r w:rsidR="00DB1689" w:rsidRPr="003B1080">
        <w:rPr>
          <w:rFonts w:ascii="Sylfaen" w:hAnsi="Sylfaen" w:cs="Arial"/>
          <w:sz w:val="22"/>
        </w:rPr>
        <w:t>suretiyle veri</w:t>
      </w:r>
      <w:r w:rsidRPr="003B1080">
        <w:rPr>
          <w:rFonts w:ascii="Sylfaen" w:hAnsi="Sylfaen" w:cs="Arial"/>
          <w:sz w:val="22"/>
        </w:rPr>
        <w:t xml:space="preserve"> sahibinin aleyhine bir sonucun ortaya çıkmasına itiraz</w:t>
      </w:r>
      <w:r w:rsidRPr="003B1080">
        <w:rPr>
          <w:rFonts w:ascii="Sylfaen" w:hAnsi="Sylfaen" w:cs="Arial"/>
          <w:spacing w:val="-6"/>
          <w:sz w:val="22"/>
        </w:rPr>
        <w:t xml:space="preserve"> </w:t>
      </w:r>
      <w:r w:rsidRPr="003B1080">
        <w:rPr>
          <w:rFonts w:ascii="Sylfaen" w:hAnsi="Sylfaen" w:cs="Arial"/>
          <w:sz w:val="22"/>
        </w:rPr>
        <w:t>etme</w:t>
      </w:r>
      <w:r w:rsidR="00DB593B" w:rsidRPr="003B1080">
        <w:rPr>
          <w:rFonts w:ascii="Sylfaen" w:hAnsi="Sylfaen" w:cs="Arial"/>
          <w:sz w:val="22"/>
        </w:rPr>
        <w:t>,</w:t>
      </w:r>
    </w:p>
    <w:p w14:paraId="176D1C66" w14:textId="31D27C85" w:rsidR="00D86143" w:rsidRPr="003B1080" w:rsidRDefault="00D86143" w:rsidP="00DB593B">
      <w:pPr>
        <w:pStyle w:val="ListeParagraf"/>
        <w:widowControl w:val="0"/>
        <w:numPr>
          <w:ilvl w:val="1"/>
          <w:numId w:val="31"/>
        </w:numPr>
        <w:tabs>
          <w:tab w:val="left" w:pos="563"/>
        </w:tabs>
        <w:autoSpaceDE w:val="0"/>
        <w:autoSpaceDN w:val="0"/>
        <w:spacing w:after="0" w:line="240" w:lineRule="auto"/>
        <w:ind w:right="119"/>
        <w:contextualSpacing w:val="0"/>
        <w:jc w:val="both"/>
        <w:rPr>
          <w:rFonts w:ascii="Sylfaen" w:hAnsi="Sylfaen" w:cs="Arial"/>
          <w:sz w:val="22"/>
        </w:rPr>
      </w:pPr>
      <w:r w:rsidRPr="003B1080">
        <w:rPr>
          <w:rFonts w:ascii="Sylfaen" w:hAnsi="Sylfaen" w:cs="Arial"/>
          <w:sz w:val="22"/>
        </w:rPr>
        <w:t>Kişisel verilerin kanuna aykırı olarak işlenmesi sebebiyle zarara uğraması hâlinde zararın giderilmesini talep etme</w:t>
      </w:r>
      <w:r w:rsidR="00DB593B" w:rsidRPr="003B1080">
        <w:rPr>
          <w:rFonts w:ascii="Sylfaen" w:hAnsi="Sylfaen" w:cs="Arial"/>
          <w:sz w:val="22"/>
        </w:rPr>
        <w:t>.</w:t>
      </w:r>
    </w:p>
    <w:p w14:paraId="72FFC7DD" w14:textId="77777777" w:rsidR="00462961" w:rsidRPr="003B1080" w:rsidRDefault="00462961" w:rsidP="00462961">
      <w:pPr>
        <w:pStyle w:val="ListeParagraf"/>
        <w:widowControl w:val="0"/>
        <w:tabs>
          <w:tab w:val="left" w:pos="563"/>
        </w:tabs>
        <w:autoSpaceDE w:val="0"/>
        <w:autoSpaceDN w:val="0"/>
        <w:spacing w:after="0" w:line="240" w:lineRule="auto"/>
        <w:ind w:left="1440" w:right="119"/>
        <w:contextualSpacing w:val="0"/>
        <w:jc w:val="both"/>
        <w:rPr>
          <w:rFonts w:ascii="Sylfaen" w:hAnsi="Sylfaen" w:cs="Arial"/>
          <w:sz w:val="22"/>
        </w:rPr>
      </w:pPr>
    </w:p>
    <w:p w14:paraId="07E15796" w14:textId="71A6CFE5" w:rsidR="00462961" w:rsidRPr="003B1080" w:rsidRDefault="00462961" w:rsidP="00462961">
      <w:pPr>
        <w:pStyle w:val="ListeParagraf"/>
        <w:numPr>
          <w:ilvl w:val="0"/>
          <w:numId w:val="32"/>
        </w:numPr>
        <w:spacing w:after="0" w:line="276" w:lineRule="auto"/>
        <w:jc w:val="both"/>
        <w:rPr>
          <w:rFonts w:ascii="Sylfaen" w:hAnsi="Sylfaen" w:cstheme="minorHAnsi"/>
          <w:color w:val="000000" w:themeColor="text1"/>
          <w:sz w:val="22"/>
        </w:rPr>
      </w:pPr>
      <w:r w:rsidRPr="003B1080">
        <w:rPr>
          <w:rFonts w:ascii="Sylfaen" w:eastAsia="Times New Roman" w:hAnsi="Sylfaen" w:cstheme="minorHAnsi"/>
          <w:b/>
          <w:sz w:val="22"/>
          <w:lang w:eastAsia="tr-TR"/>
        </w:rPr>
        <w:t xml:space="preserve">HAK VE TALEPLERİNİZ İÇİN BİZİMLE İLETİŞİME GEÇMEK İSTERSENİZ: </w:t>
      </w:r>
    </w:p>
    <w:p w14:paraId="6AE9CF8F" w14:textId="77777777" w:rsidR="00462961" w:rsidRPr="003B1080" w:rsidRDefault="00462961" w:rsidP="00462961">
      <w:pPr>
        <w:shd w:val="clear" w:color="auto" w:fill="FFFFFF"/>
        <w:ind w:left="708"/>
        <w:jc w:val="both"/>
        <w:rPr>
          <w:rFonts w:ascii="Sylfaen" w:hAnsi="Sylfaen" w:cstheme="minorHAnsi"/>
          <w:sz w:val="22"/>
        </w:rPr>
      </w:pPr>
    </w:p>
    <w:p w14:paraId="26CC9863" w14:textId="7E725EC4" w:rsidR="00462961" w:rsidRPr="009C759E" w:rsidRDefault="00462961" w:rsidP="00462961">
      <w:pPr>
        <w:shd w:val="clear" w:color="auto" w:fill="FFFFFF"/>
        <w:ind w:left="116"/>
        <w:jc w:val="both"/>
        <w:rPr>
          <w:rFonts w:ascii="Sylfaen" w:eastAsia="Times New Roman" w:hAnsi="Sylfaen" w:cs="Times New Roman"/>
          <w:bCs/>
          <w:color w:val="000000"/>
          <w:sz w:val="22"/>
          <w:lang w:eastAsia="tr-TR"/>
        </w:rPr>
      </w:pPr>
      <w:bookmarkStart w:id="4" w:name="_Hlk45891329"/>
      <w:r w:rsidRPr="009C759E">
        <w:rPr>
          <w:rFonts w:ascii="Sylfaen" w:eastAsia="Times New Roman" w:hAnsi="Sylfaen" w:cs="Times New Roman"/>
          <w:bCs/>
          <w:color w:val="000000"/>
          <w:sz w:val="22"/>
          <w:lang w:eastAsia="tr-TR"/>
        </w:rPr>
        <w:t xml:space="preserve">Yukarıda belirtilen haklar kapsamında ilgili taleplerinizi içeren dilekçenizi </w:t>
      </w:r>
      <w:r w:rsidR="00BF646E" w:rsidRPr="009C759E">
        <w:rPr>
          <w:rFonts w:ascii="Sylfaen" w:eastAsia="Times New Roman" w:hAnsi="Sylfaen" w:cs="Times New Roman"/>
          <w:b/>
          <w:i/>
          <w:iCs/>
          <w:color w:val="000000"/>
          <w:sz w:val="22"/>
          <w:lang w:eastAsia="tr-TR"/>
        </w:rPr>
        <w:t xml:space="preserve">AKTİF DUYU MERKEZLERİ ANONİM ŞİRKETİ, </w:t>
      </w:r>
      <w:proofErr w:type="spellStart"/>
      <w:r w:rsidR="00BF646E" w:rsidRPr="009C759E">
        <w:rPr>
          <w:rFonts w:ascii="Sylfaen" w:eastAsia="Times New Roman" w:hAnsi="Sylfaen" w:cs="Times New Roman"/>
          <w:b/>
          <w:i/>
          <w:iCs/>
          <w:color w:val="000000"/>
          <w:sz w:val="22"/>
          <w:lang w:eastAsia="tr-TR"/>
        </w:rPr>
        <w:t>Söğütlüçeşme</w:t>
      </w:r>
      <w:proofErr w:type="spellEnd"/>
      <w:r w:rsidR="00BF646E" w:rsidRPr="009C759E">
        <w:rPr>
          <w:rFonts w:ascii="Sylfaen" w:eastAsia="Times New Roman" w:hAnsi="Sylfaen" w:cs="Times New Roman"/>
          <w:b/>
          <w:i/>
          <w:iCs/>
          <w:color w:val="000000"/>
          <w:sz w:val="22"/>
          <w:lang w:eastAsia="tr-TR"/>
        </w:rPr>
        <w:t xml:space="preserve"> Cad. No. 122/A Kadıköy/İSTANBUL</w:t>
      </w:r>
      <w:r w:rsidR="00BF646E" w:rsidRPr="009C759E">
        <w:rPr>
          <w:rFonts w:ascii="Sylfaen" w:eastAsia="Times New Roman" w:hAnsi="Sylfaen" w:cs="Times New Roman"/>
          <w:bCs/>
          <w:color w:val="000000"/>
          <w:sz w:val="22"/>
          <w:lang w:eastAsia="tr-TR"/>
        </w:rPr>
        <w:t xml:space="preserve"> </w:t>
      </w:r>
      <w:r w:rsidRPr="009C759E">
        <w:rPr>
          <w:rFonts w:ascii="Sylfaen" w:eastAsia="Times New Roman" w:hAnsi="Sylfaen" w:cs="Times New Roman"/>
          <w:bCs/>
          <w:color w:val="000000"/>
          <w:sz w:val="22"/>
          <w:lang w:eastAsia="tr-TR"/>
        </w:rPr>
        <w:t xml:space="preserve">adresine bizzat elden dilekçe ile ya da noter kanalı ile iletebilir, tarafınızca İşletmemize daha önce bildirilen ve İşletmemiz sisteminde kayıtlı bulunan elektronik posta adresini kullanabilir veya   güvenli elektronik imza/mobil imza kullanmak suretiyle </w:t>
      </w:r>
      <w:hyperlink r:id="rId9" w:tgtFrame="_blank" w:history="1">
        <w:r w:rsidR="00182292" w:rsidRPr="009C759E">
          <w:rPr>
            <w:rFonts w:ascii="Sylfaen" w:eastAsia="Times New Roman" w:hAnsi="Sylfaen" w:cs="Times New Roman"/>
            <w:b/>
            <w:i/>
            <w:iCs/>
            <w:color w:val="000000"/>
            <w:lang w:eastAsia="tr-TR"/>
          </w:rPr>
          <w:t>Aktifduyu</w:t>
        </w:r>
        <w:r w:rsidR="00CB387C" w:rsidRPr="009C759E">
          <w:rPr>
            <w:rFonts w:ascii="Sylfaen" w:eastAsia="Times New Roman" w:hAnsi="Sylfaen" w:cs="Times New Roman"/>
            <w:b/>
            <w:i/>
            <w:iCs/>
            <w:color w:val="000000"/>
            <w:lang w:eastAsia="tr-TR"/>
          </w:rPr>
          <w:t>@hs02.kep.tr</w:t>
        </w:r>
      </w:hyperlink>
      <w:r w:rsidRPr="009C759E">
        <w:rPr>
          <w:rFonts w:ascii="Sylfaen" w:eastAsia="Times New Roman" w:hAnsi="Sylfaen" w:cs="Times New Roman"/>
          <w:bCs/>
          <w:color w:val="000000"/>
          <w:sz w:val="22"/>
          <w:lang w:eastAsia="tr-TR"/>
        </w:rPr>
        <w:t xml:space="preserve"> </w:t>
      </w:r>
      <w:r w:rsidR="009C759E">
        <w:rPr>
          <w:rFonts w:ascii="Sylfaen" w:eastAsia="Times New Roman" w:hAnsi="Sylfaen" w:cs="Times New Roman"/>
          <w:bCs/>
          <w:color w:val="000000"/>
          <w:sz w:val="22"/>
          <w:lang w:eastAsia="tr-TR"/>
        </w:rPr>
        <w:t xml:space="preserve"> </w:t>
      </w:r>
      <w:r w:rsidRPr="009C759E">
        <w:rPr>
          <w:rFonts w:ascii="Sylfaen" w:eastAsia="Times New Roman" w:hAnsi="Sylfaen" w:cs="Times New Roman"/>
          <w:bCs/>
          <w:color w:val="000000"/>
          <w:sz w:val="22"/>
          <w:lang w:eastAsia="tr-TR"/>
        </w:rPr>
        <w:t>kayıtlı elektronik posta(KEP) adresi üzerinden de ulaştırabilirsiniz.</w:t>
      </w:r>
    </w:p>
    <w:bookmarkEnd w:id="4"/>
    <w:p w14:paraId="11FED620" w14:textId="77777777" w:rsidR="00462961" w:rsidRPr="009C759E" w:rsidRDefault="00462961" w:rsidP="00462961">
      <w:pPr>
        <w:shd w:val="clear" w:color="auto" w:fill="FFFFFF"/>
        <w:ind w:left="116"/>
        <w:jc w:val="both"/>
        <w:rPr>
          <w:rFonts w:ascii="Sylfaen" w:eastAsia="Times New Roman" w:hAnsi="Sylfaen" w:cs="Times New Roman"/>
          <w:bCs/>
          <w:color w:val="000000"/>
          <w:sz w:val="22"/>
          <w:lang w:eastAsia="tr-TR"/>
        </w:rPr>
      </w:pPr>
      <w:r w:rsidRPr="003B1080">
        <w:rPr>
          <w:rFonts w:ascii="Sylfaen" w:eastAsia="Times New Roman" w:hAnsi="Sylfaen" w:cs="Times New Roman"/>
          <w:bCs/>
          <w:color w:val="000000"/>
          <w:sz w:val="22"/>
          <w:lang w:eastAsia="tr-TR"/>
        </w:rPr>
        <w:t xml:space="preserve">Bu kapsamda yapılacak olan şahsen başvurular tarafımızdan yapılacak kimlik doğrulamasını takiben kabul edilecek olup; talepleriniz, niteliğine göre en kısa sürede ve en geç 30 gün içinde sonuçlandırılacaktır. Başvuruya yazılı olarak cevap verilmesi durumunda, 10 sayfaya kadar ücret alınmayacak olup 10 sayfanın üzerindeki her sayfa için Veri Sorumlusuna Başvuru Usul ve Esasları Hakkında Tebliğ’in 7. maddesinde yer alan işlem ücreti alınabilecektir. Başvuruya cevabın CD, </w:t>
      </w:r>
      <w:proofErr w:type="spellStart"/>
      <w:r w:rsidRPr="003B1080">
        <w:rPr>
          <w:rFonts w:ascii="Sylfaen" w:eastAsia="Times New Roman" w:hAnsi="Sylfaen" w:cs="Times New Roman"/>
          <w:bCs/>
          <w:color w:val="000000"/>
          <w:sz w:val="22"/>
          <w:lang w:eastAsia="tr-TR"/>
        </w:rPr>
        <w:t>flash</w:t>
      </w:r>
      <w:proofErr w:type="spellEnd"/>
      <w:r w:rsidRPr="003B1080">
        <w:rPr>
          <w:rFonts w:ascii="Sylfaen" w:eastAsia="Times New Roman" w:hAnsi="Sylfaen" w:cs="Times New Roman"/>
          <w:bCs/>
          <w:color w:val="000000"/>
          <w:sz w:val="22"/>
          <w:lang w:eastAsia="tr-TR"/>
        </w:rPr>
        <w:t xml:space="preserve"> bellek gibi bir kayıt ortamında verilmesi halinde ise kayıt ortamının maliyeti tutarında bir ücret talep edilebilecektir.</w:t>
      </w:r>
    </w:p>
    <w:p w14:paraId="78693A07" w14:textId="77777777" w:rsidR="00462961" w:rsidRPr="009C759E" w:rsidRDefault="00462961" w:rsidP="00462961">
      <w:pPr>
        <w:shd w:val="clear" w:color="auto" w:fill="FFFFFF"/>
        <w:spacing w:after="0" w:line="276" w:lineRule="auto"/>
        <w:ind w:right="-568"/>
        <w:jc w:val="both"/>
        <w:rPr>
          <w:rFonts w:ascii="Sylfaen" w:eastAsia="Times New Roman" w:hAnsi="Sylfaen" w:cs="Times New Roman"/>
          <w:bCs/>
          <w:color w:val="000000"/>
          <w:sz w:val="22"/>
          <w:lang w:eastAsia="tr-TR"/>
        </w:rPr>
      </w:pPr>
      <w:bookmarkStart w:id="5" w:name="_Hlk45891461"/>
      <w:r w:rsidRPr="009C759E">
        <w:rPr>
          <w:rFonts w:ascii="Sylfaen" w:eastAsia="Times New Roman" w:hAnsi="Sylfaen" w:cs="Times New Roman"/>
          <w:bCs/>
          <w:color w:val="000000"/>
          <w:sz w:val="22"/>
          <w:lang w:eastAsia="tr-TR"/>
        </w:rPr>
        <w:t xml:space="preserve">Versiyon: </w:t>
      </w:r>
    </w:p>
    <w:p w14:paraId="77E4056B" w14:textId="77777777" w:rsidR="00462961" w:rsidRPr="009C759E" w:rsidRDefault="00462961" w:rsidP="00462961">
      <w:pPr>
        <w:shd w:val="clear" w:color="auto" w:fill="FFFFFF"/>
        <w:spacing w:after="0" w:line="276" w:lineRule="auto"/>
        <w:ind w:right="-568"/>
        <w:jc w:val="both"/>
        <w:rPr>
          <w:ins w:id="6" w:author="EY" w:date="2020-07-02T11:31:00Z"/>
          <w:rFonts w:ascii="Sylfaen" w:eastAsia="Times New Roman" w:hAnsi="Sylfaen" w:cs="Times New Roman"/>
          <w:bCs/>
          <w:color w:val="000000"/>
          <w:sz w:val="22"/>
          <w:lang w:eastAsia="tr-TR"/>
        </w:rPr>
      </w:pPr>
      <w:r w:rsidRPr="009C759E">
        <w:rPr>
          <w:rFonts w:ascii="Sylfaen" w:eastAsia="Times New Roman" w:hAnsi="Sylfaen" w:cs="Times New Roman"/>
          <w:bCs/>
          <w:color w:val="000000"/>
          <w:sz w:val="22"/>
          <w:lang w:eastAsia="tr-TR"/>
        </w:rPr>
        <w:t xml:space="preserve">Tarih: </w:t>
      </w:r>
    </w:p>
    <w:bookmarkEnd w:id="5"/>
    <w:p w14:paraId="01B0C2DA" w14:textId="77777777" w:rsidR="00462961" w:rsidRPr="003B1080" w:rsidRDefault="00462961" w:rsidP="00462961">
      <w:pPr>
        <w:shd w:val="clear" w:color="auto" w:fill="FFFFFF"/>
        <w:spacing w:after="0" w:line="276" w:lineRule="auto"/>
        <w:ind w:right="-568"/>
        <w:jc w:val="both"/>
        <w:rPr>
          <w:rFonts w:ascii="Sylfaen" w:hAnsi="Sylfaen" w:cs="Arial"/>
          <w:b/>
          <w:bCs/>
          <w:sz w:val="22"/>
        </w:rPr>
      </w:pPr>
    </w:p>
    <w:p w14:paraId="752FC4BD" w14:textId="77777777" w:rsidR="00462961" w:rsidRPr="003B1080" w:rsidRDefault="00462961" w:rsidP="00462961">
      <w:pPr>
        <w:shd w:val="clear" w:color="auto" w:fill="FFFFFF"/>
        <w:spacing w:after="0" w:line="276" w:lineRule="auto"/>
        <w:ind w:right="-568"/>
        <w:jc w:val="both"/>
        <w:rPr>
          <w:rFonts w:ascii="Sylfaen" w:hAnsi="Sylfaen" w:cs="Arial"/>
          <w:b/>
          <w:bCs/>
          <w:sz w:val="22"/>
        </w:rPr>
      </w:pPr>
      <w:r w:rsidRPr="003B1080">
        <w:rPr>
          <w:rFonts w:ascii="Sylfaen" w:hAnsi="Sylfaen" w:cs="Arial"/>
          <w:b/>
          <w:bCs/>
          <w:sz w:val="22"/>
        </w:rPr>
        <w:t>VERİ SORUMLUSU</w:t>
      </w:r>
    </w:p>
    <w:p w14:paraId="642934B6" w14:textId="77777777" w:rsidR="0024391E" w:rsidRPr="0069029C" w:rsidRDefault="0024391E" w:rsidP="0024391E">
      <w:pPr>
        <w:pStyle w:val="GvdeMetni"/>
        <w:rPr>
          <w:rFonts w:ascii="Sylfaen" w:eastAsia="Times New Roman" w:hAnsi="Sylfaen" w:cs="Times New Roman"/>
          <w:b/>
        </w:rPr>
      </w:pPr>
      <w:r w:rsidRPr="00560AB7">
        <w:rPr>
          <w:rFonts w:ascii="Sylfaen" w:eastAsia="Times New Roman" w:hAnsi="Sylfaen" w:cs="Times New Roman"/>
          <w:b/>
        </w:rPr>
        <w:t>AKTİF DUYU MERKEZLERİ ANONİM ŞİRKETİ</w:t>
      </w:r>
    </w:p>
    <w:p w14:paraId="18173EE9" w14:textId="452DC4BD" w:rsidR="00627717" w:rsidRPr="00462961" w:rsidRDefault="00627717" w:rsidP="001F5734">
      <w:pPr>
        <w:shd w:val="clear" w:color="auto" w:fill="FFFFFF"/>
        <w:spacing w:after="0" w:line="276" w:lineRule="auto"/>
        <w:ind w:right="-568"/>
        <w:jc w:val="both"/>
        <w:rPr>
          <w:rFonts w:ascii="Sylfaen" w:hAnsi="Sylfaen" w:cs="Arial"/>
          <w:b/>
          <w:sz w:val="22"/>
        </w:rPr>
      </w:pPr>
    </w:p>
    <w:sectPr w:rsidR="00627717" w:rsidRPr="00462961" w:rsidSect="00D5307F">
      <w:headerReference w:type="default" r:id="rId10"/>
      <w:footerReference w:type="default" r:id="rId11"/>
      <w:headerReference w:type="first" r:id="rId12"/>
      <w:footerReference w:type="first" r:id="rId13"/>
      <w:pgSz w:w="11906" w:h="16838"/>
      <w:pgMar w:top="720" w:right="720" w:bottom="720" w:left="720" w:header="708"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EA8C" w14:textId="77777777" w:rsidR="007D3744" w:rsidRDefault="007D3744" w:rsidP="00C94F3D">
      <w:pPr>
        <w:spacing w:after="0" w:line="240" w:lineRule="auto"/>
      </w:pPr>
      <w:r>
        <w:separator/>
      </w:r>
    </w:p>
  </w:endnote>
  <w:endnote w:type="continuationSeparator" w:id="0">
    <w:p w14:paraId="7B71C622" w14:textId="77777777" w:rsidR="007D3744" w:rsidRDefault="007D3744" w:rsidP="00C9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0"/>
    <w:family w:val="auto"/>
    <w:pitch w:val="variable"/>
    <w:sig w:usb0="00000083" w:usb1="00000000" w:usb2="00000000" w:usb3="00000000" w:csb0="00000009"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lfaen">
    <w:panose1 w:val="010A0502050306030303"/>
    <w:charset w:val="A2"/>
    <w:family w:val="roman"/>
    <w:pitch w:val="variable"/>
    <w:sig w:usb0="040006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1" w:type="dxa"/>
      <w:tblInd w:w="137" w:type="dxa"/>
      <w:tblLook w:val="01E0" w:firstRow="1" w:lastRow="1" w:firstColumn="1" w:lastColumn="1" w:noHBand="0" w:noVBand="0"/>
    </w:tblPr>
    <w:tblGrid>
      <w:gridCol w:w="1133"/>
      <w:gridCol w:w="3072"/>
      <w:gridCol w:w="1542"/>
      <w:gridCol w:w="4394"/>
    </w:tblGrid>
    <w:tr w:rsidR="008B74E2" w14:paraId="65FB7309" w14:textId="77777777" w:rsidTr="008B74E2">
      <w:tc>
        <w:tcPr>
          <w:tcW w:w="1133" w:type="dxa"/>
          <w:tcBorders>
            <w:top w:val="single" w:sz="4" w:space="0" w:color="auto"/>
            <w:left w:val="single" w:sz="4" w:space="0" w:color="auto"/>
            <w:bottom w:val="single" w:sz="4" w:space="0" w:color="auto"/>
            <w:right w:val="single" w:sz="4" w:space="0" w:color="auto"/>
          </w:tcBorders>
          <w:vAlign w:val="bottom"/>
          <w:hideMark/>
        </w:tcPr>
        <w:p w14:paraId="7C9CB318" w14:textId="30525BD8" w:rsidR="008B74E2" w:rsidRDefault="00F7113F" w:rsidP="00CB387C">
          <w:pPr>
            <w:tabs>
              <w:tab w:val="left" w:pos="708"/>
              <w:tab w:val="center" w:pos="4536"/>
              <w:tab w:val="right" w:pos="9072"/>
            </w:tabs>
            <w:spacing w:after="0"/>
            <w:ind w:right="14"/>
            <w:rPr>
              <w:rFonts w:ascii="Trebuchet MS" w:hAnsi="Trebuchet MS"/>
              <w:sz w:val="14"/>
              <w:szCs w:val="14"/>
            </w:rPr>
          </w:pPr>
          <w:r>
            <w:rPr>
              <w:rFonts w:ascii="Trebuchet MS" w:hAnsi="Trebuchet MS"/>
              <w:sz w:val="14"/>
              <w:szCs w:val="14"/>
            </w:rPr>
            <w:t>Doküman No:</w:t>
          </w:r>
        </w:p>
      </w:tc>
      <w:tc>
        <w:tcPr>
          <w:tcW w:w="3072" w:type="dxa"/>
          <w:tcBorders>
            <w:top w:val="single" w:sz="4" w:space="0" w:color="auto"/>
            <w:left w:val="single" w:sz="4" w:space="0" w:color="auto"/>
            <w:bottom w:val="single" w:sz="4" w:space="0" w:color="auto"/>
            <w:right w:val="single" w:sz="4" w:space="0" w:color="auto"/>
          </w:tcBorders>
          <w:vAlign w:val="bottom"/>
          <w:hideMark/>
        </w:tcPr>
        <w:p w14:paraId="228FA505" w14:textId="1968B490" w:rsidR="008B74E2" w:rsidRDefault="00AA4313" w:rsidP="00CB387C">
          <w:pPr>
            <w:pStyle w:val="stBilgi"/>
            <w:tabs>
              <w:tab w:val="right" w:pos="8720"/>
            </w:tabs>
            <w:spacing w:line="252" w:lineRule="auto"/>
            <w:ind w:right="14"/>
            <w:rPr>
              <w:rFonts w:ascii="Trebuchet MS" w:hAnsi="Trebuchet MS"/>
              <w:sz w:val="14"/>
              <w:szCs w:val="14"/>
            </w:rPr>
          </w:pPr>
          <w:r>
            <w:rPr>
              <w:rFonts w:ascii="Trebuchet MS" w:hAnsi="Trebuchet MS"/>
              <w:sz w:val="14"/>
              <w:szCs w:val="14"/>
            </w:rPr>
            <w:t>AKD</w:t>
          </w:r>
          <w:r w:rsidR="00F7113F">
            <w:rPr>
              <w:rFonts w:ascii="Trebuchet MS" w:hAnsi="Trebuchet MS"/>
              <w:sz w:val="14"/>
              <w:szCs w:val="14"/>
            </w:rPr>
            <w:t>-KV-008-00</w:t>
          </w:r>
        </w:p>
      </w:tc>
      <w:tc>
        <w:tcPr>
          <w:tcW w:w="1542" w:type="dxa"/>
          <w:tcBorders>
            <w:top w:val="single" w:sz="4" w:space="0" w:color="auto"/>
            <w:left w:val="single" w:sz="4" w:space="0" w:color="auto"/>
            <w:bottom w:val="single" w:sz="4" w:space="0" w:color="auto"/>
            <w:right w:val="single" w:sz="4" w:space="0" w:color="auto"/>
          </w:tcBorders>
          <w:vAlign w:val="bottom"/>
          <w:hideMark/>
        </w:tcPr>
        <w:p w14:paraId="7BBA69AF" w14:textId="77777777" w:rsidR="008B74E2" w:rsidRDefault="008B74E2" w:rsidP="00CB387C">
          <w:pPr>
            <w:tabs>
              <w:tab w:val="left" w:pos="708"/>
              <w:tab w:val="center" w:pos="4536"/>
              <w:tab w:val="right" w:pos="9072"/>
            </w:tabs>
            <w:spacing w:before="40" w:after="0"/>
            <w:ind w:right="-108"/>
            <w:rPr>
              <w:rFonts w:ascii="Trebuchet MS" w:hAnsi="Trebuchet MS"/>
              <w:sz w:val="14"/>
              <w:szCs w:val="14"/>
            </w:rPr>
          </w:pPr>
          <w:r>
            <w:rPr>
              <w:rFonts w:ascii="Trebuchet MS" w:hAnsi="Trebuchet MS"/>
              <w:sz w:val="14"/>
              <w:szCs w:val="14"/>
            </w:rPr>
            <w:t xml:space="preserve">Revize No/Tarih: </w:t>
          </w:r>
        </w:p>
      </w:tc>
      <w:tc>
        <w:tcPr>
          <w:tcW w:w="4394" w:type="dxa"/>
          <w:tcBorders>
            <w:top w:val="single" w:sz="4" w:space="0" w:color="auto"/>
            <w:left w:val="single" w:sz="4" w:space="0" w:color="auto"/>
            <w:bottom w:val="single" w:sz="4" w:space="0" w:color="auto"/>
            <w:right w:val="single" w:sz="4" w:space="0" w:color="auto"/>
          </w:tcBorders>
          <w:vAlign w:val="bottom"/>
          <w:hideMark/>
        </w:tcPr>
        <w:p w14:paraId="3975599B" w14:textId="77777777" w:rsidR="008B74E2" w:rsidRDefault="008B74E2" w:rsidP="00CB387C">
          <w:pPr>
            <w:tabs>
              <w:tab w:val="left" w:pos="708"/>
              <w:tab w:val="center" w:pos="4536"/>
              <w:tab w:val="right" w:pos="9072"/>
            </w:tabs>
            <w:spacing w:before="40" w:after="0"/>
            <w:ind w:left="40"/>
            <w:rPr>
              <w:rFonts w:ascii="Trebuchet MS" w:hAnsi="Trebuchet MS"/>
              <w:sz w:val="14"/>
              <w:szCs w:val="14"/>
            </w:rPr>
          </w:pPr>
          <w:r>
            <w:rPr>
              <w:rFonts w:ascii="Trebuchet MS" w:hAnsi="Trebuchet MS"/>
              <w:sz w:val="14"/>
              <w:szCs w:val="14"/>
            </w:rPr>
            <w:t>00</w:t>
          </w:r>
        </w:p>
      </w:tc>
    </w:tr>
  </w:tbl>
  <w:tbl>
    <w:tblPr>
      <w:tblStyle w:val="TabloKlavuzu1"/>
      <w:tblW w:w="10141" w:type="dxa"/>
      <w:tblInd w:w="137" w:type="dxa"/>
      <w:tblLook w:val="01E0" w:firstRow="1" w:lastRow="1" w:firstColumn="1" w:lastColumn="1" w:noHBand="0" w:noVBand="0"/>
    </w:tblPr>
    <w:tblGrid>
      <w:gridCol w:w="1133"/>
      <w:gridCol w:w="3072"/>
      <w:gridCol w:w="1542"/>
      <w:gridCol w:w="1766"/>
      <w:gridCol w:w="1834"/>
      <w:gridCol w:w="794"/>
    </w:tblGrid>
    <w:tr w:rsidR="008B74E2" w14:paraId="30B888BE" w14:textId="77777777" w:rsidTr="00F53449">
      <w:tc>
        <w:tcPr>
          <w:tcW w:w="1133" w:type="dxa"/>
          <w:tcBorders>
            <w:top w:val="single" w:sz="4" w:space="0" w:color="auto"/>
            <w:left w:val="single" w:sz="4" w:space="0" w:color="auto"/>
            <w:bottom w:val="single" w:sz="4" w:space="0" w:color="auto"/>
            <w:right w:val="single" w:sz="4" w:space="0" w:color="auto"/>
          </w:tcBorders>
          <w:hideMark/>
        </w:tcPr>
        <w:p w14:paraId="7A791767" w14:textId="77777777" w:rsidR="008B74E2" w:rsidRDefault="008B74E2" w:rsidP="008B74E2">
          <w:pPr>
            <w:tabs>
              <w:tab w:val="left" w:pos="708"/>
            </w:tabs>
            <w:spacing w:before="40" w:after="40"/>
            <w:ind w:right="-108"/>
            <w:rPr>
              <w:rFonts w:ascii="Trebuchet MS" w:hAnsi="Trebuchet MS"/>
              <w:sz w:val="14"/>
              <w:szCs w:val="14"/>
              <w:lang w:val="sv-SE"/>
            </w:rPr>
          </w:pPr>
          <w:r>
            <w:rPr>
              <w:rFonts w:ascii="Trebuchet MS" w:hAnsi="Trebuchet MS"/>
              <w:sz w:val="14"/>
              <w:szCs w:val="14"/>
            </w:rPr>
            <w:t>Onay Tarihi:</w:t>
          </w:r>
        </w:p>
      </w:tc>
      <w:tc>
        <w:tcPr>
          <w:tcW w:w="3072" w:type="dxa"/>
          <w:tcBorders>
            <w:top w:val="single" w:sz="4" w:space="0" w:color="auto"/>
            <w:left w:val="single" w:sz="4" w:space="0" w:color="auto"/>
            <w:bottom w:val="single" w:sz="4" w:space="0" w:color="auto"/>
            <w:right w:val="single" w:sz="4" w:space="0" w:color="auto"/>
          </w:tcBorders>
          <w:hideMark/>
        </w:tcPr>
        <w:p w14:paraId="1283C348" w14:textId="77777777" w:rsidR="008B74E2" w:rsidRDefault="008B74E2" w:rsidP="008B74E2">
          <w:pPr>
            <w:tabs>
              <w:tab w:val="left" w:pos="708"/>
            </w:tabs>
            <w:spacing w:before="40" w:after="40"/>
            <w:rPr>
              <w:rFonts w:ascii="Trebuchet MS" w:hAnsi="Trebuchet MS"/>
              <w:sz w:val="14"/>
              <w:szCs w:val="14"/>
            </w:rPr>
          </w:pPr>
          <w:r>
            <w:rPr>
              <w:rFonts w:ascii="Trebuchet MS" w:hAnsi="Trebuchet MS"/>
              <w:sz w:val="14"/>
              <w:szCs w:val="14"/>
            </w:rPr>
            <w:t>31.05.2021</w:t>
          </w:r>
        </w:p>
      </w:tc>
      <w:tc>
        <w:tcPr>
          <w:tcW w:w="1542" w:type="dxa"/>
          <w:tcBorders>
            <w:top w:val="single" w:sz="4" w:space="0" w:color="auto"/>
            <w:left w:val="single" w:sz="4" w:space="0" w:color="auto"/>
            <w:bottom w:val="single" w:sz="4" w:space="0" w:color="auto"/>
            <w:right w:val="single" w:sz="4" w:space="0" w:color="auto"/>
          </w:tcBorders>
          <w:hideMark/>
        </w:tcPr>
        <w:p w14:paraId="63E7542E" w14:textId="77777777" w:rsidR="008B74E2" w:rsidRDefault="008B74E2" w:rsidP="008B74E2">
          <w:pPr>
            <w:tabs>
              <w:tab w:val="left" w:pos="708"/>
            </w:tabs>
            <w:spacing w:before="40" w:after="40"/>
            <w:ind w:right="-109"/>
            <w:rPr>
              <w:rFonts w:ascii="Trebuchet MS" w:hAnsi="Trebuchet MS"/>
              <w:sz w:val="14"/>
              <w:szCs w:val="14"/>
            </w:rPr>
          </w:pPr>
          <w:r>
            <w:rPr>
              <w:rFonts w:ascii="Trebuchet MS" w:hAnsi="Trebuchet MS"/>
              <w:sz w:val="14"/>
              <w:szCs w:val="14"/>
            </w:rPr>
            <w:t>Gizlilik Derecesi:</w:t>
          </w:r>
        </w:p>
      </w:tc>
      <w:tc>
        <w:tcPr>
          <w:tcW w:w="1766" w:type="dxa"/>
          <w:tcBorders>
            <w:top w:val="single" w:sz="4" w:space="0" w:color="auto"/>
            <w:left w:val="single" w:sz="4" w:space="0" w:color="auto"/>
            <w:bottom w:val="single" w:sz="4" w:space="0" w:color="auto"/>
            <w:right w:val="single" w:sz="4" w:space="0" w:color="auto"/>
          </w:tcBorders>
          <w:hideMark/>
        </w:tcPr>
        <w:p w14:paraId="3C955D4D" w14:textId="77777777" w:rsidR="008B74E2" w:rsidRDefault="008B74E2" w:rsidP="008B74E2">
          <w:pPr>
            <w:tabs>
              <w:tab w:val="left" w:pos="708"/>
            </w:tabs>
            <w:spacing w:before="40" w:after="40"/>
            <w:rPr>
              <w:rFonts w:ascii="Trebuchet MS" w:hAnsi="Trebuchet MS"/>
              <w:sz w:val="14"/>
              <w:szCs w:val="14"/>
            </w:rPr>
          </w:pPr>
          <w:r>
            <w:rPr>
              <w:rFonts w:ascii="Trebuchet MS" w:hAnsi="Trebuchet MS"/>
              <w:sz w:val="14"/>
              <w:szCs w:val="14"/>
            </w:rPr>
            <w:t>Şirket İçi</w:t>
          </w:r>
          <w:r>
            <w:rPr>
              <w:rFonts w:ascii="Trebuchet MS" w:hAnsi="Trebuchet MS"/>
              <w:sz w:val="14"/>
              <w:szCs w:val="14"/>
            </w:rPr>
            <w:tab/>
          </w:r>
        </w:p>
      </w:tc>
      <w:tc>
        <w:tcPr>
          <w:tcW w:w="1834" w:type="dxa"/>
          <w:tcBorders>
            <w:top w:val="single" w:sz="4" w:space="0" w:color="auto"/>
            <w:left w:val="single" w:sz="4" w:space="0" w:color="auto"/>
            <w:bottom w:val="single" w:sz="4" w:space="0" w:color="auto"/>
            <w:right w:val="single" w:sz="4" w:space="0" w:color="auto"/>
          </w:tcBorders>
          <w:hideMark/>
        </w:tcPr>
        <w:p w14:paraId="49291EBA" w14:textId="77777777" w:rsidR="008B74E2" w:rsidRDefault="008B74E2" w:rsidP="008B74E2">
          <w:pPr>
            <w:tabs>
              <w:tab w:val="left" w:pos="708"/>
            </w:tabs>
            <w:spacing w:before="40" w:after="40"/>
            <w:rPr>
              <w:rFonts w:ascii="Trebuchet MS" w:hAnsi="Trebuchet MS"/>
              <w:sz w:val="14"/>
              <w:szCs w:val="14"/>
            </w:rPr>
          </w:pPr>
          <w:r>
            <w:rPr>
              <w:rFonts w:ascii="Trebuchet MS" w:hAnsi="Trebuchet MS"/>
              <w:sz w:val="14"/>
              <w:szCs w:val="14"/>
            </w:rPr>
            <w:t xml:space="preserve">Sayfa/Toplam Sayfa </w:t>
          </w:r>
        </w:p>
      </w:tc>
      <w:tc>
        <w:tcPr>
          <w:tcW w:w="794" w:type="dxa"/>
          <w:tcBorders>
            <w:top w:val="single" w:sz="4" w:space="0" w:color="auto"/>
            <w:left w:val="single" w:sz="4" w:space="0" w:color="auto"/>
            <w:bottom w:val="single" w:sz="4" w:space="0" w:color="auto"/>
            <w:right w:val="single" w:sz="4" w:space="0" w:color="auto"/>
          </w:tcBorders>
        </w:tcPr>
        <w:p w14:paraId="498C918C" w14:textId="73753D5B" w:rsidR="008B74E2" w:rsidRDefault="00F53449" w:rsidP="008B74E2">
          <w:pPr>
            <w:tabs>
              <w:tab w:val="left" w:pos="708"/>
            </w:tabs>
            <w:spacing w:before="40" w:after="40"/>
            <w:ind w:right="-56"/>
            <w:jc w:val="center"/>
            <w:rPr>
              <w:rFonts w:ascii="Trebuchet MS" w:hAnsi="Trebuchet MS"/>
              <w:sz w:val="14"/>
              <w:szCs w:val="14"/>
            </w:rPr>
          </w:pPr>
          <w:r w:rsidRPr="00F53449">
            <w:rPr>
              <w:rFonts w:ascii="Trebuchet MS" w:hAnsi="Trebuchet MS"/>
              <w:b/>
              <w:bCs/>
              <w:sz w:val="14"/>
              <w:szCs w:val="14"/>
            </w:rPr>
            <w:fldChar w:fldCharType="begin"/>
          </w:r>
          <w:r w:rsidRPr="00F53449">
            <w:rPr>
              <w:rFonts w:ascii="Trebuchet MS" w:hAnsi="Trebuchet MS"/>
              <w:b/>
              <w:bCs/>
              <w:sz w:val="14"/>
              <w:szCs w:val="14"/>
            </w:rPr>
            <w:instrText>PAGE  \* Arabic  \* MERGEFORMAT</w:instrText>
          </w:r>
          <w:r w:rsidRPr="00F53449">
            <w:rPr>
              <w:rFonts w:ascii="Trebuchet MS" w:hAnsi="Trebuchet MS"/>
              <w:b/>
              <w:bCs/>
              <w:sz w:val="14"/>
              <w:szCs w:val="14"/>
            </w:rPr>
            <w:fldChar w:fldCharType="separate"/>
          </w:r>
          <w:r w:rsidRPr="00F53449">
            <w:rPr>
              <w:rFonts w:ascii="Trebuchet MS" w:hAnsi="Trebuchet MS"/>
              <w:b/>
              <w:bCs/>
              <w:sz w:val="14"/>
              <w:szCs w:val="14"/>
            </w:rPr>
            <w:t>1</w:t>
          </w:r>
          <w:r w:rsidRPr="00F53449">
            <w:rPr>
              <w:rFonts w:ascii="Trebuchet MS" w:hAnsi="Trebuchet MS"/>
              <w:b/>
              <w:bCs/>
              <w:sz w:val="14"/>
              <w:szCs w:val="14"/>
            </w:rPr>
            <w:fldChar w:fldCharType="end"/>
          </w:r>
          <w:r w:rsidRPr="00F53449">
            <w:rPr>
              <w:rFonts w:ascii="Trebuchet MS" w:hAnsi="Trebuchet MS"/>
              <w:sz w:val="14"/>
              <w:szCs w:val="14"/>
            </w:rPr>
            <w:t xml:space="preserve"> / </w:t>
          </w:r>
          <w:r w:rsidRPr="00F53449">
            <w:rPr>
              <w:rFonts w:ascii="Trebuchet MS" w:hAnsi="Trebuchet MS"/>
              <w:b/>
              <w:bCs/>
              <w:sz w:val="14"/>
              <w:szCs w:val="14"/>
            </w:rPr>
            <w:fldChar w:fldCharType="begin"/>
          </w:r>
          <w:r w:rsidRPr="00F53449">
            <w:rPr>
              <w:rFonts w:ascii="Trebuchet MS" w:hAnsi="Trebuchet MS"/>
              <w:b/>
              <w:bCs/>
              <w:sz w:val="14"/>
              <w:szCs w:val="14"/>
            </w:rPr>
            <w:instrText>NUMPAGES  \* Arabic  \* MERGEFORMAT</w:instrText>
          </w:r>
          <w:r w:rsidRPr="00F53449">
            <w:rPr>
              <w:rFonts w:ascii="Trebuchet MS" w:hAnsi="Trebuchet MS"/>
              <w:b/>
              <w:bCs/>
              <w:sz w:val="14"/>
              <w:szCs w:val="14"/>
            </w:rPr>
            <w:fldChar w:fldCharType="separate"/>
          </w:r>
          <w:r w:rsidRPr="00F53449">
            <w:rPr>
              <w:rFonts w:ascii="Trebuchet MS" w:hAnsi="Trebuchet MS"/>
              <w:b/>
              <w:bCs/>
              <w:sz w:val="14"/>
              <w:szCs w:val="14"/>
            </w:rPr>
            <w:t>2</w:t>
          </w:r>
          <w:r w:rsidRPr="00F53449">
            <w:rPr>
              <w:rFonts w:ascii="Trebuchet MS" w:hAnsi="Trebuchet MS"/>
              <w:b/>
              <w:bCs/>
              <w:sz w:val="14"/>
              <w:szCs w:val="14"/>
            </w:rPr>
            <w:fldChar w:fldCharType="end"/>
          </w:r>
        </w:p>
      </w:tc>
    </w:tr>
  </w:tbl>
  <w:p w14:paraId="565561A8" w14:textId="0957EFD2" w:rsidR="00DD3E2E" w:rsidRDefault="00DD3E2E">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1F21" w14:textId="4A6B6653" w:rsidR="00DD3E2E" w:rsidRDefault="00DD3E2E">
    <w:pPr>
      <w:pStyle w:val="AltBilgi"/>
    </w:pPr>
    <w:r>
      <w:t xml:space="preserve">                                </w:t>
    </w:r>
    <w:r>
      <w:tab/>
    </w:r>
    <w:r>
      <w:tab/>
    </w:r>
    <w:r>
      <w:tab/>
    </w:r>
    <w:r>
      <w:tab/>
      <w:t xml:space="preserve"> </w:t>
    </w:r>
    <w:sdt>
      <w:sdtPr>
        <w:alias w:val="Title"/>
        <w:tag w:val=""/>
        <w:id w:val="1892697111"/>
        <w:placeholder>
          <w:docPart w:val="51075970B99D43788F7536B884C73B9A"/>
        </w:placeholder>
        <w:dataBinding w:prefixMappings="xmlns:ns0='http://purl.org/dc/elements/1.1/' xmlns:ns1='http://schemas.openxmlformats.org/package/2006/metadata/core-properties' " w:xpath="/ns1:coreProperties[1]/ns0:title[1]" w:storeItemID="{6C3C8BC8-F283-45AE-878A-BAB7291924A1}"/>
        <w:text/>
      </w:sdtPr>
      <w:sdtEndPr/>
      <w:sdtContent>
        <w:r>
          <w:t>Kişisel Veriler Hakkında Başvuru Formu</w:t>
        </w:r>
      </w:sdtContent>
    </w:sdt>
    <w:r>
      <w:t xml:space="preserve"> </w:t>
    </w:r>
    <w:r w:rsidRPr="00CC4C54">
      <w:t>|</w:t>
    </w:r>
    <w:r>
      <w:t xml:space="preserve"> </w:t>
    </w:r>
    <w:r w:rsidRPr="00CC4C54">
      <w:t>1/</w:t>
    </w:r>
    <w:r>
      <w:t>4</w:t>
    </w:r>
    <w:r w:rsidRPr="00CC4C5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DC75" w14:textId="77777777" w:rsidR="007D3744" w:rsidRDefault="007D3744" w:rsidP="00C94F3D">
      <w:pPr>
        <w:spacing w:after="0" w:line="240" w:lineRule="auto"/>
      </w:pPr>
      <w:r>
        <w:separator/>
      </w:r>
    </w:p>
  </w:footnote>
  <w:footnote w:type="continuationSeparator" w:id="0">
    <w:p w14:paraId="0E061457" w14:textId="77777777" w:rsidR="007D3744" w:rsidRDefault="007D3744" w:rsidP="00C94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0" w:type="dxa"/>
      <w:tblInd w:w="426" w:type="dxa"/>
      <w:tblLayout w:type="fixed"/>
      <w:tblCellMar>
        <w:left w:w="85" w:type="dxa"/>
        <w:right w:w="85" w:type="dxa"/>
      </w:tblCellMar>
      <w:tblLook w:val="04A0" w:firstRow="1" w:lastRow="0" w:firstColumn="1" w:lastColumn="0" w:noHBand="0" w:noVBand="1"/>
    </w:tblPr>
    <w:tblGrid>
      <w:gridCol w:w="5184"/>
      <w:gridCol w:w="4386"/>
    </w:tblGrid>
    <w:tr w:rsidR="003469D3" w14:paraId="035FBCEF" w14:textId="77777777" w:rsidTr="003469D3">
      <w:trPr>
        <w:cantSplit/>
      </w:trPr>
      <w:tc>
        <w:tcPr>
          <w:tcW w:w="5184" w:type="dxa"/>
          <w:tcBorders>
            <w:top w:val="nil"/>
            <w:left w:val="nil"/>
            <w:bottom w:val="single" w:sz="6" w:space="0" w:color="auto"/>
            <w:right w:val="nil"/>
          </w:tcBorders>
          <w:hideMark/>
        </w:tcPr>
        <w:p w14:paraId="3B8E2CD3" w14:textId="3503E1AB" w:rsidR="003469D3" w:rsidRDefault="00812250" w:rsidP="003469D3">
          <w:pPr>
            <w:pStyle w:val="stBilgi"/>
            <w:tabs>
              <w:tab w:val="center" w:pos="4760"/>
            </w:tabs>
            <w:spacing w:line="252" w:lineRule="auto"/>
            <w:rPr>
              <w:rFonts w:ascii="Trebuchet MS" w:hAnsi="Trebuchet MS"/>
              <w:sz w:val="14"/>
              <w:szCs w:val="14"/>
            </w:rPr>
          </w:pPr>
          <w:r>
            <w:rPr>
              <w:rFonts w:ascii="Trebuchet MS" w:hAnsi="Trebuchet MS"/>
              <w:noProof/>
              <w:sz w:val="14"/>
              <w:szCs w:val="14"/>
            </w:rPr>
            <w:drawing>
              <wp:inline distT="0" distB="0" distL="0" distR="0" wp14:anchorId="70F52B32" wp14:editId="08870159">
                <wp:extent cx="971550" cy="366239"/>
                <wp:effectExtent l="0" t="0" r="0" b="0"/>
                <wp:docPr id="17" name="Resim 1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stretch>
                          <a:fillRect/>
                        </a:stretch>
                      </pic:blipFill>
                      <pic:spPr>
                        <a:xfrm>
                          <a:off x="0" y="0"/>
                          <a:ext cx="988486" cy="372623"/>
                        </a:xfrm>
                        <a:prstGeom prst="rect">
                          <a:avLst/>
                        </a:prstGeom>
                      </pic:spPr>
                    </pic:pic>
                  </a:graphicData>
                </a:graphic>
              </wp:inline>
            </w:drawing>
          </w:r>
        </w:p>
        <w:p w14:paraId="585A5C97" w14:textId="77777777" w:rsidR="003469D3" w:rsidRDefault="003469D3" w:rsidP="003469D3">
          <w:pPr>
            <w:pStyle w:val="stBilgi"/>
            <w:tabs>
              <w:tab w:val="center" w:pos="4760"/>
            </w:tabs>
            <w:spacing w:line="252" w:lineRule="auto"/>
            <w:rPr>
              <w:rFonts w:ascii="Trebuchet MS" w:hAnsi="Trebuchet MS"/>
              <w:sz w:val="14"/>
              <w:szCs w:val="14"/>
            </w:rPr>
          </w:pPr>
          <w:r>
            <w:rPr>
              <w:rFonts w:ascii="Trebuchet MS" w:hAnsi="Trebuchet MS"/>
              <w:sz w:val="14"/>
              <w:szCs w:val="14"/>
            </w:rPr>
            <w:t xml:space="preserve"> </w:t>
          </w:r>
        </w:p>
      </w:tc>
      <w:tc>
        <w:tcPr>
          <w:tcW w:w="4386" w:type="dxa"/>
          <w:tcBorders>
            <w:top w:val="nil"/>
            <w:left w:val="nil"/>
            <w:bottom w:val="single" w:sz="6" w:space="0" w:color="auto"/>
            <w:right w:val="nil"/>
          </w:tcBorders>
        </w:tcPr>
        <w:p w14:paraId="7BEB40B6" w14:textId="77777777" w:rsidR="00D5307F" w:rsidRDefault="000355F0" w:rsidP="00D5307F">
          <w:pPr>
            <w:pStyle w:val="stBilgi"/>
            <w:tabs>
              <w:tab w:val="right" w:pos="8720"/>
            </w:tabs>
            <w:spacing w:line="252" w:lineRule="auto"/>
            <w:ind w:right="14"/>
            <w:jc w:val="right"/>
            <w:rPr>
              <w:rFonts w:ascii="Trebuchet MS" w:hAnsi="Trebuchet MS"/>
              <w:noProof/>
              <w:sz w:val="16"/>
              <w:szCs w:val="16"/>
              <w:u w:val="single"/>
            </w:rPr>
          </w:pPr>
          <w:r>
            <w:rPr>
              <w:rFonts w:ascii="Trebuchet MS" w:hAnsi="Trebuchet MS"/>
              <w:sz w:val="16"/>
              <w:szCs w:val="16"/>
              <w:u w:val="single"/>
            </w:rPr>
            <w:fldChar w:fldCharType="begin"/>
          </w:r>
          <w:r>
            <w:rPr>
              <w:rFonts w:ascii="Trebuchet MS" w:hAnsi="Trebuchet MS"/>
              <w:sz w:val="16"/>
              <w:szCs w:val="16"/>
              <w:u w:val="single"/>
            </w:rPr>
            <w:instrText xml:space="preserve"> FILENAME \* MERGEFORMAT </w:instrText>
          </w:r>
          <w:r>
            <w:rPr>
              <w:rFonts w:ascii="Trebuchet MS" w:hAnsi="Trebuchet MS"/>
              <w:sz w:val="16"/>
              <w:szCs w:val="16"/>
              <w:u w:val="single"/>
            </w:rPr>
            <w:fldChar w:fldCharType="separate"/>
          </w:r>
          <w:r w:rsidR="00D5307F">
            <w:rPr>
              <w:rFonts w:ascii="Trebuchet MS" w:hAnsi="Trebuchet MS"/>
              <w:noProof/>
              <w:sz w:val="16"/>
              <w:szCs w:val="16"/>
              <w:u w:val="single"/>
            </w:rPr>
            <w:t>9_AktifDuyu_İnternet Sitesi Aydınlatma Metni_V2_</w:t>
          </w:r>
        </w:p>
        <w:p w14:paraId="0AB60162" w14:textId="7862A89B" w:rsidR="003469D3" w:rsidRDefault="00D5307F" w:rsidP="00D5307F">
          <w:pPr>
            <w:pStyle w:val="stBilgi"/>
            <w:tabs>
              <w:tab w:val="right" w:pos="8720"/>
            </w:tabs>
            <w:spacing w:line="252" w:lineRule="auto"/>
            <w:ind w:right="14"/>
            <w:jc w:val="right"/>
            <w:rPr>
              <w:rFonts w:ascii="Trebuchet MS" w:hAnsi="Trebuchet MS"/>
              <w:sz w:val="16"/>
              <w:szCs w:val="16"/>
              <w:u w:val="single"/>
            </w:rPr>
          </w:pPr>
          <w:r>
            <w:rPr>
              <w:rFonts w:ascii="Trebuchet MS" w:hAnsi="Trebuchet MS"/>
              <w:noProof/>
              <w:sz w:val="16"/>
              <w:szCs w:val="16"/>
              <w:u w:val="single"/>
            </w:rPr>
            <w:t>AKD-KV-008-00.docx</w:t>
          </w:r>
          <w:r w:rsidR="000355F0">
            <w:rPr>
              <w:rFonts w:ascii="Trebuchet MS" w:hAnsi="Trebuchet MS"/>
              <w:sz w:val="16"/>
              <w:szCs w:val="16"/>
              <w:u w:val="single"/>
            </w:rPr>
            <w:fldChar w:fldCharType="end"/>
          </w:r>
        </w:p>
      </w:tc>
    </w:tr>
  </w:tbl>
  <w:p w14:paraId="053D05AE" w14:textId="3BBE8D1D" w:rsidR="003469D3" w:rsidRDefault="003469D3">
    <w:pPr>
      <w:pStyle w:val="stBilgi"/>
    </w:pPr>
  </w:p>
  <w:p w14:paraId="62064B98" w14:textId="045D2ABB" w:rsidR="00DD3E2E" w:rsidRDefault="00DD3E2E" w:rsidP="00D86143">
    <w:pPr>
      <w:pStyle w:val="stBilgi"/>
      <w:tabs>
        <w:tab w:val="left" w:pos="28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3D68" w14:textId="22B5397C" w:rsidR="00DD3E2E" w:rsidRDefault="00DD3E2E" w:rsidP="00AD1A89">
    <w:pPr>
      <w:pStyle w:val="stBilgi"/>
      <w:jc w:val="right"/>
    </w:pPr>
    <w:r>
      <w:rPr>
        <w:noProof/>
      </w:rPr>
      <w:drawing>
        <wp:inline distT="0" distB="0" distL="0" distR="0" wp14:anchorId="1D6B13DB" wp14:editId="32425B43">
          <wp:extent cx="1587114" cy="477079"/>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87114" cy="477079"/>
                  </a:xfrm>
                  <a:prstGeom prst="rect">
                    <a:avLst/>
                  </a:prstGeom>
                </pic:spPr>
              </pic:pic>
            </a:graphicData>
          </a:graphic>
        </wp:inline>
      </w:drawing>
    </w:r>
  </w:p>
  <w:p w14:paraId="55753B8F" w14:textId="77777777" w:rsidR="00DD3E2E" w:rsidRDefault="00DD3E2E" w:rsidP="00AD1A89">
    <w:pPr>
      <w:pStyle w:val="stBilgi"/>
      <w:jc w:val="right"/>
    </w:pPr>
  </w:p>
  <w:p w14:paraId="486EF111" w14:textId="7823E1C9" w:rsidR="00DD3E2E" w:rsidRDefault="00DD3E2E" w:rsidP="00CC4C54">
    <w:pPr>
      <w:pStyle w:val="KonuBal"/>
    </w:pPr>
    <w:r>
      <w:t>KİŞİSEL VERİLER HAKKINDA BAŞVURU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62E"/>
    <w:multiLevelType w:val="hybridMultilevel"/>
    <w:tmpl w:val="A68245C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47100D"/>
    <w:multiLevelType w:val="hybridMultilevel"/>
    <w:tmpl w:val="7DD4BF6C"/>
    <w:lvl w:ilvl="0" w:tplc="EEBC3176">
      <w:start w:val="1"/>
      <w:numFmt w:val="decimal"/>
      <w:lvlText w:val="3.%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49D2880"/>
    <w:multiLevelType w:val="hybridMultilevel"/>
    <w:tmpl w:val="FE6AC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244051"/>
    <w:multiLevelType w:val="hybridMultilevel"/>
    <w:tmpl w:val="9A0C5E90"/>
    <w:lvl w:ilvl="0" w:tplc="041F000F">
      <w:start w:val="5"/>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CD0E61"/>
    <w:multiLevelType w:val="hybridMultilevel"/>
    <w:tmpl w:val="8C984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687C6B"/>
    <w:multiLevelType w:val="hybridMultilevel"/>
    <w:tmpl w:val="C8B44EDA"/>
    <w:lvl w:ilvl="0" w:tplc="041F000B">
      <w:start w:val="1"/>
      <w:numFmt w:val="bullet"/>
      <w:lvlText w:val=""/>
      <w:lvlJc w:val="left"/>
      <w:pPr>
        <w:ind w:left="836" w:hanging="360"/>
      </w:pPr>
      <w:rPr>
        <w:rFonts w:ascii="Wingdings" w:hAnsi="Wingdings"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6" w15:restartNumberingAfterBreak="0">
    <w:nsid w:val="0F613329"/>
    <w:multiLevelType w:val="hybridMultilevel"/>
    <w:tmpl w:val="A1EA33A6"/>
    <w:lvl w:ilvl="0" w:tplc="E4926F9C">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91B12"/>
    <w:multiLevelType w:val="hybridMultilevel"/>
    <w:tmpl w:val="66068D76"/>
    <w:lvl w:ilvl="0" w:tplc="041F0001">
      <w:start w:val="1"/>
      <w:numFmt w:val="bullet"/>
      <w:lvlText w:val=""/>
      <w:lvlJc w:val="left"/>
      <w:pPr>
        <w:ind w:left="1197" w:hanging="360"/>
      </w:pPr>
      <w:rPr>
        <w:rFonts w:ascii="Symbol" w:hAnsi="Symbol" w:hint="default"/>
      </w:rPr>
    </w:lvl>
    <w:lvl w:ilvl="1" w:tplc="041F0003" w:tentative="1">
      <w:start w:val="1"/>
      <w:numFmt w:val="bullet"/>
      <w:lvlText w:val="o"/>
      <w:lvlJc w:val="left"/>
      <w:pPr>
        <w:ind w:left="1917" w:hanging="360"/>
      </w:pPr>
      <w:rPr>
        <w:rFonts w:ascii="Courier New" w:hAnsi="Courier New" w:cs="Courier New" w:hint="default"/>
      </w:rPr>
    </w:lvl>
    <w:lvl w:ilvl="2" w:tplc="041F0005" w:tentative="1">
      <w:start w:val="1"/>
      <w:numFmt w:val="bullet"/>
      <w:lvlText w:val=""/>
      <w:lvlJc w:val="left"/>
      <w:pPr>
        <w:ind w:left="2637" w:hanging="360"/>
      </w:pPr>
      <w:rPr>
        <w:rFonts w:ascii="Wingdings" w:hAnsi="Wingdings" w:hint="default"/>
      </w:rPr>
    </w:lvl>
    <w:lvl w:ilvl="3" w:tplc="041F0001" w:tentative="1">
      <w:start w:val="1"/>
      <w:numFmt w:val="bullet"/>
      <w:lvlText w:val=""/>
      <w:lvlJc w:val="left"/>
      <w:pPr>
        <w:ind w:left="3357" w:hanging="360"/>
      </w:pPr>
      <w:rPr>
        <w:rFonts w:ascii="Symbol" w:hAnsi="Symbol" w:hint="default"/>
      </w:rPr>
    </w:lvl>
    <w:lvl w:ilvl="4" w:tplc="041F0003" w:tentative="1">
      <w:start w:val="1"/>
      <w:numFmt w:val="bullet"/>
      <w:lvlText w:val="o"/>
      <w:lvlJc w:val="left"/>
      <w:pPr>
        <w:ind w:left="4077" w:hanging="360"/>
      </w:pPr>
      <w:rPr>
        <w:rFonts w:ascii="Courier New" w:hAnsi="Courier New" w:cs="Courier New" w:hint="default"/>
      </w:rPr>
    </w:lvl>
    <w:lvl w:ilvl="5" w:tplc="041F0005" w:tentative="1">
      <w:start w:val="1"/>
      <w:numFmt w:val="bullet"/>
      <w:lvlText w:val=""/>
      <w:lvlJc w:val="left"/>
      <w:pPr>
        <w:ind w:left="4797" w:hanging="360"/>
      </w:pPr>
      <w:rPr>
        <w:rFonts w:ascii="Wingdings" w:hAnsi="Wingdings" w:hint="default"/>
      </w:rPr>
    </w:lvl>
    <w:lvl w:ilvl="6" w:tplc="041F0001" w:tentative="1">
      <w:start w:val="1"/>
      <w:numFmt w:val="bullet"/>
      <w:lvlText w:val=""/>
      <w:lvlJc w:val="left"/>
      <w:pPr>
        <w:ind w:left="5517" w:hanging="360"/>
      </w:pPr>
      <w:rPr>
        <w:rFonts w:ascii="Symbol" w:hAnsi="Symbol" w:hint="default"/>
      </w:rPr>
    </w:lvl>
    <w:lvl w:ilvl="7" w:tplc="041F0003" w:tentative="1">
      <w:start w:val="1"/>
      <w:numFmt w:val="bullet"/>
      <w:lvlText w:val="o"/>
      <w:lvlJc w:val="left"/>
      <w:pPr>
        <w:ind w:left="6237" w:hanging="360"/>
      </w:pPr>
      <w:rPr>
        <w:rFonts w:ascii="Courier New" w:hAnsi="Courier New" w:cs="Courier New" w:hint="default"/>
      </w:rPr>
    </w:lvl>
    <w:lvl w:ilvl="8" w:tplc="041F0005" w:tentative="1">
      <w:start w:val="1"/>
      <w:numFmt w:val="bullet"/>
      <w:lvlText w:val=""/>
      <w:lvlJc w:val="left"/>
      <w:pPr>
        <w:ind w:left="6957" w:hanging="360"/>
      </w:pPr>
      <w:rPr>
        <w:rFonts w:ascii="Wingdings" w:hAnsi="Wingdings" w:hint="default"/>
      </w:rPr>
    </w:lvl>
  </w:abstractNum>
  <w:abstractNum w:abstractNumId="8" w15:restartNumberingAfterBreak="0">
    <w:nsid w:val="19E107D1"/>
    <w:multiLevelType w:val="hybridMultilevel"/>
    <w:tmpl w:val="8280D4CA"/>
    <w:lvl w:ilvl="0" w:tplc="47561D9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5A145BB"/>
    <w:multiLevelType w:val="hybridMultilevel"/>
    <w:tmpl w:val="9D067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8571AF"/>
    <w:multiLevelType w:val="hybridMultilevel"/>
    <w:tmpl w:val="346ED262"/>
    <w:lvl w:ilvl="0" w:tplc="86E8E140">
      <w:start w:val="1"/>
      <w:numFmt w:val="decimal"/>
      <w:lvlText w:val="%1."/>
      <w:lvlJc w:val="left"/>
      <w:pPr>
        <w:ind w:left="476" w:hanging="360"/>
      </w:pPr>
      <w:rPr>
        <w:rFonts w:ascii="Arial" w:eastAsia="Arial" w:hAnsi="Arial" w:cs="Arial" w:hint="default"/>
        <w:b/>
        <w:bCs/>
        <w:spacing w:val="-1"/>
        <w:w w:val="100"/>
        <w:sz w:val="22"/>
        <w:szCs w:val="22"/>
        <w:lang w:val="tr-TR" w:eastAsia="tr-TR" w:bidi="tr-TR"/>
      </w:rPr>
    </w:lvl>
    <w:lvl w:ilvl="1" w:tplc="CF4C562E">
      <w:numFmt w:val="bullet"/>
      <w:lvlText w:val="•"/>
      <w:lvlJc w:val="left"/>
      <w:pPr>
        <w:ind w:left="399" w:hanging="139"/>
      </w:pPr>
      <w:rPr>
        <w:rFonts w:ascii="Arial" w:eastAsia="Arial" w:hAnsi="Arial" w:cs="Arial" w:hint="default"/>
        <w:w w:val="100"/>
        <w:sz w:val="22"/>
        <w:szCs w:val="22"/>
        <w:lang w:val="tr-TR" w:eastAsia="tr-TR" w:bidi="tr-TR"/>
      </w:rPr>
    </w:lvl>
    <w:lvl w:ilvl="2" w:tplc="7E2606D8">
      <w:numFmt w:val="bullet"/>
      <w:lvlText w:val="•"/>
      <w:lvlJc w:val="left"/>
      <w:pPr>
        <w:ind w:left="1491" w:hanging="139"/>
      </w:pPr>
      <w:rPr>
        <w:rFonts w:hint="default"/>
        <w:lang w:val="tr-TR" w:eastAsia="tr-TR" w:bidi="tr-TR"/>
      </w:rPr>
    </w:lvl>
    <w:lvl w:ilvl="3" w:tplc="F8B01A92">
      <w:numFmt w:val="bullet"/>
      <w:lvlText w:val="•"/>
      <w:lvlJc w:val="left"/>
      <w:pPr>
        <w:ind w:left="2503" w:hanging="139"/>
      </w:pPr>
      <w:rPr>
        <w:rFonts w:hint="default"/>
        <w:lang w:val="tr-TR" w:eastAsia="tr-TR" w:bidi="tr-TR"/>
      </w:rPr>
    </w:lvl>
    <w:lvl w:ilvl="4" w:tplc="B56220C0">
      <w:numFmt w:val="bullet"/>
      <w:lvlText w:val="•"/>
      <w:lvlJc w:val="left"/>
      <w:pPr>
        <w:ind w:left="3515" w:hanging="139"/>
      </w:pPr>
      <w:rPr>
        <w:rFonts w:hint="default"/>
        <w:lang w:val="tr-TR" w:eastAsia="tr-TR" w:bidi="tr-TR"/>
      </w:rPr>
    </w:lvl>
    <w:lvl w:ilvl="5" w:tplc="C67E41B2">
      <w:numFmt w:val="bullet"/>
      <w:lvlText w:val="•"/>
      <w:lvlJc w:val="left"/>
      <w:pPr>
        <w:ind w:left="4527" w:hanging="139"/>
      </w:pPr>
      <w:rPr>
        <w:rFonts w:hint="default"/>
        <w:lang w:val="tr-TR" w:eastAsia="tr-TR" w:bidi="tr-TR"/>
      </w:rPr>
    </w:lvl>
    <w:lvl w:ilvl="6" w:tplc="A8C88C9A">
      <w:numFmt w:val="bullet"/>
      <w:lvlText w:val="•"/>
      <w:lvlJc w:val="left"/>
      <w:pPr>
        <w:ind w:left="5539" w:hanging="139"/>
      </w:pPr>
      <w:rPr>
        <w:rFonts w:hint="default"/>
        <w:lang w:val="tr-TR" w:eastAsia="tr-TR" w:bidi="tr-TR"/>
      </w:rPr>
    </w:lvl>
    <w:lvl w:ilvl="7" w:tplc="5C3AB58E">
      <w:numFmt w:val="bullet"/>
      <w:lvlText w:val="•"/>
      <w:lvlJc w:val="left"/>
      <w:pPr>
        <w:ind w:left="6550" w:hanging="139"/>
      </w:pPr>
      <w:rPr>
        <w:rFonts w:hint="default"/>
        <w:lang w:val="tr-TR" w:eastAsia="tr-TR" w:bidi="tr-TR"/>
      </w:rPr>
    </w:lvl>
    <w:lvl w:ilvl="8" w:tplc="81980280">
      <w:numFmt w:val="bullet"/>
      <w:lvlText w:val="•"/>
      <w:lvlJc w:val="left"/>
      <w:pPr>
        <w:ind w:left="7562" w:hanging="139"/>
      </w:pPr>
      <w:rPr>
        <w:rFonts w:hint="default"/>
        <w:lang w:val="tr-TR" w:eastAsia="tr-TR" w:bidi="tr-TR"/>
      </w:rPr>
    </w:lvl>
  </w:abstractNum>
  <w:abstractNum w:abstractNumId="11" w15:restartNumberingAfterBreak="0">
    <w:nsid w:val="2C8E77BE"/>
    <w:multiLevelType w:val="hybridMultilevel"/>
    <w:tmpl w:val="0EDC7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D5008"/>
    <w:multiLevelType w:val="hybridMultilevel"/>
    <w:tmpl w:val="30D4A5E2"/>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74477A4"/>
    <w:multiLevelType w:val="hybridMultilevel"/>
    <w:tmpl w:val="3ACAA69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C8E4AE0"/>
    <w:multiLevelType w:val="hybridMultilevel"/>
    <w:tmpl w:val="86D639A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B60C6A"/>
    <w:multiLevelType w:val="hybridMultilevel"/>
    <w:tmpl w:val="D89685FC"/>
    <w:lvl w:ilvl="0" w:tplc="A2D444D4">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030979"/>
    <w:multiLevelType w:val="hybridMultilevel"/>
    <w:tmpl w:val="334EB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4540A7"/>
    <w:multiLevelType w:val="hybridMultilevel"/>
    <w:tmpl w:val="21FC3E0E"/>
    <w:lvl w:ilvl="0" w:tplc="9DB849E4">
      <w:start w:val="1"/>
      <w:numFmt w:val="decimal"/>
      <w:lvlText w:val="2.%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4BF1BB8"/>
    <w:multiLevelType w:val="hybridMultilevel"/>
    <w:tmpl w:val="4CA279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9F6842"/>
    <w:multiLevelType w:val="hybridMultilevel"/>
    <w:tmpl w:val="D1567B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8327265"/>
    <w:multiLevelType w:val="hybridMultilevel"/>
    <w:tmpl w:val="D2D0EEFA"/>
    <w:lvl w:ilvl="0" w:tplc="041F001B">
      <w:start w:val="1"/>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A556E7"/>
    <w:multiLevelType w:val="hybridMultilevel"/>
    <w:tmpl w:val="6636B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CD5121"/>
    <w:multiLevelType w:val="hybridMultilevel"/>
    <w:tmpl w:val="5A38B1FA"/>
    <w:lvl w:ilvl="0" w:tplc="041F000B">
      <w:start w:val="1"/>
      <w:numFmt w:val="bullet"/>
      <w:lvlText w:val=""/>
      <w:lvlJc w:val="left"/>
      <w:pPr>
        <w:ind w:left="837" w:hanging="360"/>
      </w:pPr>
      <w:rPr>
        <w:rFonts w:ascii="Wingdings" w:hAnsi="Wingdings" w:hint="default"/>
      </w:rPr>
    </w:lvl>
    <w:lvl w:ilvl="1" w:tplc="041F0003" w:tentative="1">
      <w:start w:val="1"/>
      <w:numFmt w:val="bullet"/>
      <w:lvlText w:val="o"/>
      <w:lvlJc w:val="left"/>
      <w:pPr>
        <w:ind w:left="1557" w:hanging="360"/>
      </w:pPr>
      <w:rPr>
        <w:rFonts w:ascii="Courier New" w:hAnsi="Courier New" w:cs="Courier New" w:hint="default"/>
      </w:rPr>
    </w:lvl>
    <w:lvl w:ilvl="2" w:tplc="041F0005" w:tentative="1">
      <w:start w:val="1"/>
      <w:numFmt w:val="bullet"/>
      <w:lvlText w:val=""/>
      <w:lvlJc w:val="left"/>
      <w:pPr>
        <w:ind w:left="2277" w:hanging="360"/>
      </w:pPr>
      <w:rPr>
        <w:rFonts w:ascii="Wingdings" w:hAnsi="Wingdings" w:hint="default"/>
      </w:rPr>
    </w:lvl>
    <w:lvl w:ilvl="3" w:tplc="041F0001" w:tentative="1">
      <w:start w:val="1"/>
      <w:numFmt w:val="bullet"/>
      <w:lvlText w:val=""/>
      <w:lvlJc w:val="left"/>
      <w:pPr>
        <w:ind w:left="2997" w:hanging="360"/>
      </w:pPr>
      <w:rPr>
        <w:rFonts w:ascii="Symbol" w:hAnsi="Symbol" w:hint="default"/>
      </w:rPr>
    </w:lvl>
    <w:lvl w:ilvl="4" w:tplc="041F0003" w:tentative="1">
      <w:start w:val="1"/>
      <w:numFmt w:val="bullet"/>
      <w:lvlText w:val="o"/>
      <w:lvlJc w:val="left"/>
      <w:pPr>
        <w:ind w:left="3717" w:hanging="360"/>
      </w:pPr>
      <w:rPr>
        <w:rFonts w:ascii="Courier New" w:hAnsi="Courier New" w:cs="Courier New" w:hint="default"/>
      </w:rPr>
    </w:lvl>
    <w:lvl w:ilvl="5" w:tplc="041F0005" w:tentative="1">
      <w:start w:val="1"/>
      <w:numFmt w:val="bullet"/>
      <w:lvlText w:val=""/>
      <w:lvlJc w:val="left"/>
      <w:pPr>
        <w:ind w:left="4437" w:hanging="360"/>
      </w:pPr>
      <w:rPr>
        <w:rFonts w:ascii="Wingdings" w:hAnsi="Wingdings" w:hint="default"/>
      </w:rPr>
    </w:lvl>
    <w:lvl w:ilvl="6" w:tplc="041F0001" w:tentative="1">
      <w:start w:val="1"/>
      <w:numFmt w:val="bullet"/>
      <w:lvlText w:val=""/>
      <w:lvlJc w:val="left"/>
      <w:pPr>
        <w:ind w:left="5157" w:hanging="360"/>
      </w:pPr>
      <w:rPr>
        <w:rFonts w:ascii="Symbol" w:hAnsi="Symbol" w:hint="default"/>
      </w:rPr>
    </w:lvl>
    <w:lvl w:ilvl="7" w:tplc="041F0003" w:tentative="1">
      <w:start w:val="1"/>
      <w:numFmt w:val="bullet"/>
      <w:lvlText w:val="o"/>
      <w:lvlJc w:val="left"/>
      <w:pPr>
        <w:ind w:left="5877" w:hanging="360"/>
      </w:pPr>
      <w:rPr>
        <w:rFonts w:ascii="Courier New" w:hAnsi="Courier New" w:cs="Courier New" w:hint="default"/>
      </w:rPr>
    </w:lvl>
    <w:lvl w:ilvl="8" w:tplc="041F0005" w:tentative="1">
      <w:start w:val="1"/>
      <w:numFmt w:val="bullet"/>
      <w:lvlText w:val=""/>
      <w:lvlJc w:val="left"/>
      <w:pPr>
        <w:ind w:left="6597" w:hanging="360"/>
      </w:pPr>
      <w:rPr>
        <w:rFonts w:ascii="Wingdings" w:hAnsi="Wingdings" w:hint="default"/>
      </w:rPr>
    </w:lvl>
  </w:abstractNum>
  <w:abstractNum w:abstractNumId="23" w15:restartNumberingAfterBreak="0">
    <w:nsid w:val="52821103"/>
    <w:multiLevelType w:val="hybridMultilevel"/>
    <w:tmpl w:val="831C3214"/>
    <w:lvl w:ilvl="0" w:tplc="819C9D86">
      <w:start w:val="3"/>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6FC4FEB"/>
    <w:multiLevelType w:val="hybridMultilevel"/>
    <w:tmpl w:val="4912C0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99E3D97"/>
    <w:multiLevelType w:val="hybridMultilevel"/>
    <w:tmpl w:val="9C98EF5E"/>
    <w:lvl w:ilvl="0" w:tplc="A65214E0">
      <w:start w:val="1"/>
      <w:numFmt w:val="decimal"/>
      <w:lvlText w:val="%1."/>
      <w:lvlJc w:val="left"/>
      <w:pPr>
        <w:ind w:left="476" w:hanging="360"/>
      </w:pPr>
      <w:rPr>
        <w:rFonts w:hint="default"/>
        <w:b/>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26" w15:restartNumberingAfterBreak="0">
    <w:nsid w:val="5AFE0E2F"/>
    <w:multiLevelType w:val="hybridMultilevel"/>
    <w:tmpl w:val="A81006B6"/>
    <w:lvl w:ilvl="0" w:tplc="80165BC8">
      <w:start w:val="2"/>
      <w:numFmt w:val="decimal"/>
      <w:lvlText w:val="2.%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1512FC8"/>
    <w:multiLevelType w:val="hybridMultilevel"/>
    <w:tmpl w:val="8B582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87633D5"/>
    <w:multiLevelType w:val="hybridMultilevel"/>
    <w:tmpl w:val="44AE2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C500CA5"/>
    <w:multiLevelType w:val="hybridMultilevel"/>
    <w:tmpl w:val="9C98EF5E"/>
    <w:lvl w:ilvl="0" w:tplc="A65214E0">
      <w:start w:val="1"/>
      <w:numFmt w:val="decimal"/>
      <w:lvlText w:val="%1."/>
      <w:lvlJc w:val="left"/>
      <w:pPr>
        <w:ind w:left="476" w:hanging="360"/>
      </w:pPr>
      <w:rPr>
        <w:rFonts w:hint="default"/>
        <w:b/>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30" w15:restartNumberingAfterBreak="0">
    <w:nsid w:val="714A73F7"/>
    <w:multiLevelType w:val="hybridMultilevel"/>
    <w:tmpl w:val="5BB8390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3752E5C"/>
    <w:multiLevelType w:val="hybridMultilevel"/>
    <w:tmpl w:val="EF0644F2"/>
    <w:lvl w:ilvl="0" w:tplc="5AD890C2">
      <w:start w:val="2"/>
      <w:numFmt w:val="decimal"/>
      <w:lvlText w:val="2.%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3D46C72"/>
    <w:multiLevelType w:val="hybridMultilevel"/>
    <w:tmpl w:val="3ED0FE24"/>
    <w:lvl w:ilvl="0" w:tplc="041F000F">
      <w:start w:val="5"/>
      <w:numFmt w:val="decimal"/>
      <w:lvlText w:val="%1."/>
      <w:lvlJc w:val="left"/>
      <w:pPr>
        <w:ind w:left="720" w:hanging="360"/>
      </w:pPr>
      <w:rPr>
        <w:rFonts w:hint="default"/>
      </w:rPr>
    </w:lvl>
    <w:lvl w:ilvl="1" w:tplc="041F000B">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D27FC9"/>
    <w:multiLevelType w:val="hybridMultilevel"/>
    <w:tmpl w:val="4CBAE222"/>
    <w:lvl w:ilvl="0" w:tplc="EEBC3176">
      <w:start w:val="1"/>
      <w:numFmt w:val="decimal"/>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A65464"/>
    <w:multiLevelType w:val="hybridMultilevel"/>
    <w:tmpl w:val="DA884D4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14579983">
    <w:abstractNumId w:val="8"/>
  </w:num>
  <w:num w:numId="2" w16cid:durableId="1458790968">
    <w:abstractNumId w:val="17"/>
  </w:num>
  <w:num w:numId="3" w16cid:durableId="1441102824">
    <w:abstractNumId w:val="31"/>
  </w:num>
  <w:num w:numId="4" w16cid:durableId="522280291">
    <w:abstractNumId w:val="23"/>
  </w:num>
  <w:num w:numId="5" w16cid:durableId="1966230188">
    <w:abstractNumId w:val="21"/>
  </w:num>
  <w:num w:numId="6" w16cid:durableId="385765621">
    <w:abstractNumId w:val="24"/>
  </w:num>
  <w:num w:numId="7" w16cid:durableId="1027482490">
    <w:abstractNumId w:val="13"/>
  </w:num>
  <w:num w:numId="8" w16cid:durableId="1853451853">
    <w:abstractNumId w:val="26"/>
  </w:num>
  <w:num w:numId="9" w16cid:durableId="880440884">
    <w:abstractNumId w:val="9"/>
  </w:num>
  <w:num w:numId="10" w16cid:durableId="726414150">
    <w:abstractNumId w:val="16"/>
  </w:num>
  <w:num w:numId="11" w16cid:durableId="1040399123">
    <w:abstractNumId w:val="4"/>
  </w:num>
  <w:num w:numId="12" w16cid:durableId="2112125440">
    <w:abstractNumId w:val="11"/>
  </w:num>
  <w:num w:numId="13" w16cid:durableId="1868830766">
    <w:abstractNumId w:val="33"/>
  </w:num>
  <w:num w:numId="14" w16cid:durableId="1467775388">
    <w:abstractNumId w:val="1"/>
  </w:num>
  <w:num w:numId="15" w16cid:durableId="647443009">
    <w:abstractNumId w:val="28"/>
  </w:num>
  <w:num w:numId="16" w16cid:durableId="983510905">
    <w:abstractNumId w:val="14"/>
  </w:num>
  <w:num w:numId="17" w16cid:durableId="278687400">
    <w:abstractNumId w:val="34"/>
  </w:num>
  <w:num w:numId="18" w16cid:durableId="832180468">
    <w:abstractNumId w:val="20"/>
  </w:num>
  <w:num w:numId="19" w16cid:durableId="91702287">
    <w:abstractNumId w:val="27"/>
  </w:num>
  <w:num w:numId="20" w16cid:durableId="1027370767">
    <w:abstractNumId w:val="12"/>
  </w:num>
  <w:num w:numId="21" w16cid:durableId="1782341245">
    <w:abstractNumId w:val="2"/>
  </w:num>
  <w:num w:numId="22" w16cid:durableId="40324651">
    <w:abstractNumId w:val="15"/>
  </w:num>
  <w:num w:numId="23" w16cid:durableId="1416709491">
    <w:abstractNumId w:val="30"/>
  </w:num>
  <w:num w:numId="24" w16cid:durableId="535507048">
    <w:abstractNumId w:val="19"/>
  </w:num>
  <w:num w:numId="25" w16cid:durableId="18995830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9204826">
    <w:abstractNumId w:val="10"/>
  </w:num>
  <w:num w:numId="27" w16cid:durableId="9067618">
    <w:abstractNumId w:val="5"/>
  </w:num>
  <w:num w:numId="28" w16cid:durableId="1055006007">
    <w:abstractNumId w:val="0"/>
  </w:num>
  <w:num w:numId="29" w16cid:durableId="1541280689">
    <w:abstractNumId w:val="6"/>
  </w:num>
  <w:num w:numId="30" w16cid:durableId="608587149">
    <w:abstractNumId w:val="3"/>
  </w:num>
  <w:num w:numId="31" w16cid:durableId="1685327795">
    <w:abstractNumId w:val="32"/>
  </w:num>
  <w:num w:numId="32" w16cid:durableId="1148013530">
    <w:abstractNumId w:val="25"/>
  </w:num>
  <w:num w:numId="33" w16cid:durableId="549221973">
    <w:abstractNumId w:val="29"/>
  </w:num>
  <w:num w:numId="34" w16cid:durableId="1826629193">
    <w:abstractNumId w:val="18"/>
  </w:num>
  <w:num w:numId="35" w16cid:durableId="261030483">
    <w:abstractNumId w:val="22"/>
  </w:num>
  <w:num w:numId="36" w16cid:durableId="7119749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Y">
    <w15:presenceInfo w15:providerId="None" w15:userId="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E5"/>
    <w:rsid w:val="00006BD3"/>
    <w:rsid w:val="00015031"/>
    <w:rsid w:val="00017193"/>
    <w:rsid w:val="000202D9"/>
    <w:rsid w:val="00023178"/>
    <w:rsid w:val="000303D6"/>
    <w:rsid w:val="000355F0"/>
    <w:rsid w:val="000471B1"/>
    <w:rsid w:val="00052A7E"/>
    <w:rsid w:val="00053776"/>
    <w:rsid w:val="000571E6"/>
    <w:rsid w:val="00063D5E"/>
    <w:rsid w:val="00066C0E"/>
    <w:rsid w:val="0008183B"/>
    <w:rsid w:val="0009019B"/>
    <w:rsid w:val="0009070D"/>
    <w:rsid w:val="00095398"/>
    <w:rsid w:val="000953C2"/>
    <w:rsid w:val="00095EE8"/>
    <w:rsid w:val="00097980"/>
    <w:rsid w:val="000A5A4C"/>
    <w:rsid w:val="000B0152"/>
    <w:rsid w:val="000B3EF6"/>
    <w:rsid w:val="000B4792"/>
    <w:rsid w:val="000C14DE"/>
    <w:rsid w:val="000C29B3"/>
    <w:rsid w:val="000C6ED0"/>
    <w:rsid w:val="000D0657"/>
    <w:rsid w:val="000D0B36"/>
    <w:rsid w:val="000D5D76"/>
    <w:rsid w:val="000E5AEC"/>
    <w:rsid w:val="000F03D0"/>
    <w:rsid w:val="000F0975"/>
    <w:rsid w:val="000F4B57"/>
    <w:rsid w:val="00101574"/>
    <w:rsid w:val="00106AA7"/>
    <w:rsid w:val="00120C48"/>
    <w:rsid w:val="00123054"/>
    <w:rsid w:val="00126EDD"/>
    <w:rsid w:val="00134E42"/>
    <w:rsid w:val="00137EC0"/>
    <w:rsid w:val="001604C1"/>
    <w:rsid w:val="001676A8"/>
    <w:rsid w:val="0017356D"/>
    <w:rsid w:val="00181C89"/>
    <w:rsid w:val="00182292"/>
    <w:rsid w:val="001867FC"/>
    <w:rsid w:val="00193786"/>
    <w:rsid w:val="001B0AF9"/>
    <w:rsid w:val="001B4CA6"/>
    <w:rsid w:val="001C0DB5"/>
    <w:rsid w:val="001C111D"/>
    <w:rsid w:val="001C1DCD"/>
    <w:rsid w:val="001C4166"/>
    <w:rsid w:val="001C6B02"/>
    <w:rsid w:val="001C7AEF"/>
    <w:rsid w:val="001D076E"/>
    <w:rsid w:val="001D6339"/>
    <w:rsid w:val="001D7DF2"/>
    <w:rsid w:val="001E2689"/>
    <w:rsid w:val="001E3178"/>
    <w:rsid w:val="001E6795"/>
    <w:rsid w:val="001F5734"/>
    <w:rsid w:val="001F5BA0"/>
    <w:rsid w:val="001F6659"/>
    <w:rsid w:val="001F77E7"/>
    <w:rsid w:val="0021022B"/>
    <w:rsid w:val="0021139E"/>
    <w:rsid w:val="00212660"/>
    <w:rsid w:val="00214D90"/>
    <w:rsid w:val="00216C06"/>
    <w:rsid w:val="002268F2"/>
    <w:rsid w:val="00230F22"/>
    <w:rsid w:val="00241D4C"/>
    <w:rsid w:val="002427CD"/>
    <w:rsid w:val="002433EB"/>
    <w:rsid w:val="0024391E"/>
    <w:rsid w:val="00243A66"/>
    <w:rsid w:val="002441DA"/>
    <w:rsid w:val="0024593F"/>
    <w:rsid w:val="0024712E"/>
    <w:rsid w:val="0025690A"/>
    <w:rsid w:val="0025750C"/>
    <w:rsid w:val="002608BE"/>
    <w:rsid w:val="00265E5D"/>
    <w:rsid w:val="002754CE"/>
    <w:rsid w:val="00275619"/>
    <w:rsid w:val="00282890"/>
    <w:rsid w:val="00294C73"/>
    <w:rsid w:val="002A58BC"/>
    <w:rsid w:val="002A72DC"/>
    <w:rsid w:val="002B2C00"/>
    <w:rsid w:val="002C38A9"/>
    <w:rsid w:val="002D62E5"/>
    <w:rsid w:val="002D6612"/>
    <w:rsid w:val="002D74FA"/>
    <w:rsid w:val="002D7CE1"/>
    <w:rsid w:val="002E45D8"/>
    <w:rsid w:val="002E6E31"/>
    <w:rsid w:val="002F4AA5"/>
    <w:rsid w:val="00301BD5"/>
    <w:rsid w:val="00303177"/>
    <w:rsid w:val="00307497"/>
    <w:rsid w:val="00323859"/>
    <w:rsid w:val="00323CD3"/>
    <w:rsid w:val="00327139"/>
    <w:rsid w:val="00330927"/>
    <w:rsid w:val="00345BFE"/>
    <w:rsid w:val="003469D3"/>
    <w:rsid w:val="00347E57"/>
    <w:rsid w:val="00362A86"/>
    <w:rsid w:val="003637CA"/>
    <w:rsid w:val="00375849"/>
    <w:rsid w:val="00381077"/>
    <w:rsid w:val="003814DC"/>
    <w:rsid w:val="003938E6"/>
    <w:rsid w:val="003A4247"/>
    <w:rsid w:val="003A47B8"/>
    <w:rsid w:val="003A53C4"/>
    <w:rsid w:val="003A5C85"/>
    <w:rsid w:val="003A7703"/>
    <w:rsid w:val="003B1080"/>
    <w:rsid w:val="003B25F5"/>
    <w:rsid w:val="003B3652"/>
    <w:rsid w:val="003B5530"/>
    <w:rsid w:val="003B588E"/>
    <w:rsid w:val="003B76D6"/>
    <w:rsid w:val="003C3350"/>
    <w:rsid w:val="003C6136"/>
    <w:rsid w:val="003D02CE"/>
    <w:rsid w:val="003D05EC"/>
    <w:rsid w:val="003E1C77"/>
    <w:rsid w:val="003E1F11"/>
    <w:rsid w:val="003E5D1B"/>
    <w:rsid w:val="003F3DDA"/>
    <w:rsid w:val="00400090"/>
    <w:rsid w:val="0040055E"/>
    <w:rsid w:val="0040276D"/>
    <w:rsid w:val="004102E4"/>
    <w:rsid w:val="004148FB"/>
    <w:rsid w:val="00421005"/>
    <w:rsid w:val="00424EF3"/>
    <w:rsid w:val="00427329"/>
    <w:rsid w:val="00430EE2"/>
    <w:rsid w:val="00435B77"/>
    <w:rsid w:val="0044242B"/>
    <w:rsid w:val="0044280B"/>
    <w:rsid w:val="0044518D"/>
    <w:rsid w:val="004455C4"/>
    <w:rsid w:val="004566E8"/>
    <w:rsid w:val="00462961"/>
    <w:rsid w:val="00471120"/>
    <w:rsid w:val="00472B8D"/>
    <w:rsid w:val="004802ED"/>
    <w:rsid w:val="00482148"/>
    <w:rsid w:val="00486B54"/>
    <w:rsid w:val="0049490A"/>
    <w:rsid w:val="004B195B"/>
    <w:rsid w:val="004B667B"/>
    <w:rsid w:val="004B6E58"/>
    <w:rsid w:val="004C1962"/>
    <w:rsid w:val="004C2573"/>
    <w:rsid w:val="004C2C7B"/>
    <w:rsid w:val="004C76D8"/>
    <w:rsid w:val="004D0695"/>
    <w:rsid w:val="004D2623"/>
    <w:rsid w:val="004E052D"/>
    <w:rsid w:val="004E35C6"/>
    <w:rsid w:val="004F6402"/>
    <w:rsid w:val="005224D1"/>
    <w:rsid w:val="00526698"/>
    <w:rsid w:val="0053076F"/>
    <w:rsid w:val="00531B14"/>
    <w:rsid w:val="005539F6"/>
    <w:rsid w:val="00556340"/>
    <w:rsid w:val="005646E3"/>
    <w:rsid w:val="00572531"/>
    <w:rsid w:val="00573810"/>
    <w:rsid w:val="005813C6"/>
    <w:rsid w:val="00586077"/>
    <w:rsid w:val="005A2307"/>
    <w:rsid w:val="005A3A3E"/>
    <w:rsid w:val="005A3F81"/>
    <w:rsid w:val="005A451C"/>
    <w:rsid w:val="005A5BAE"/>
    <w:rsid w:val="005B0DDC"/>
    <w:rsid w:val="005B26C9"/>
    <w:rsid w:val="005C051E"/>
    <w:rsid w:val="005C4B77"/>
    <w:rsid w:val="005D01F1"/>
    <w:rsid w:val="005D2413"/>
    <w:rsid w:val="005D396F"/>
    <w:rsid w:val="005E0C25"/>
    <w:rsid w:val="005E1D6D"/>
    <w:rsid w:val="005F2956"/>
    <w:rsid w:val="005F645E"/>
    <w:rsid w:val="005F7694"/>
    <w:rsid w:val="006016A6"/>
    <w:rsid w:val="00605206"/>
    <w:rsid w:val="00605425"/>
    <w:rsid w:val="00615EB7"/>
    <w:rsid w:val="00616443"/>
    <w:rsid w:val="00622795"/>
    <w:rsid w:val="00627717"/>
    <w:rsid w:val="00632F75"/>
    <w:rsid w:val="006347CE"/>
    <w:rsid w:val="00634975"/>
    <w:rsid w:val="00641FD8"/>
    <w:rsid w:val="00645C6E"/>
    <w:rsid w:val="00674480"/>
    <w:rsid w:val="00686E34"/>
    <w:rsid w:val="0069051A"/>
    <w:rsid w:val="00694C42"/>
    <w:rsid w:val="0069564B"/>
    <w:rsid w:val="006A25BB"/>
    <w:rsid w:val="006B3DAE"/>
    <w:rsid w:val="006B5977"/>
    <w:rsid w:val="006C1BDA"/>
    <w:rsid w:val="006D391C"/>
    <w:rsid w:val="006E33BC"/>
    <w:rsid w:val="007002AD"/>
    <w:rsid w:val="00701FFD"/>
    <w:rsid w:val="00707E42"/>
    <w:rsid w:val="00711881"/>
    <w:rsid w:val="00721169"/>
    <w:rsid w:val="00730668"/>
    <w:rsid w:val="00730C75"/>
    <w:rsid w:val="00743D45"/>
    <w:rsid w:val="00770412"/>
    <w:rsid w:val="00771A32"/>
    <w:rsid w:val="00772DD1"/>
    <w:rsid w:val="00774024"/>
    <w:rsid w:val="007746FD"/>
    <w:rsid w:val="00775752"/>
    <w:rsid w:val="00782951"/>
    <w:rsid w:val="00784379"/>
    <w:rsid w:val="007902E1"/>
    <w:rsid w:val="0079203E"/>
    <w:rsid w:val="0079212C"/>
    <w:rsid w:val="007927C5"/>
    <w:rsid w:val="007A13BC"/>
    <w:rsid w:val="007B5319"/>
    <w:rsid w:val="007C4D69"/>
    <w:rsid w:val="007C4DAF"/>
    <w:rsid w:val="007D3744"/>
    <w:rsid w:val="007D3BAC"/>
    <w:rsid w:val="007E3AD5"/>
    <w:rsid w:val="007E42F4"/>
    <w:rsid w:val="008000F9"/>
    <w:rsid w:val="00801C00"/>
    <w:rsid w:val="0080201B"/>
    <w:rsid w:val="008023E0"/>
    <w:rsid w:val="008107A3"/>
    <w:rsid w:val="00812250"/>
    <w:rsid w:val="00814B6C"/>
    <w:rsid w:val="00820C69"/>
    <w:rsid w:val="00823ED3"/>
    <w:rsid w:val="0082524C"/>
    <w:rsid w:val="0082783B"/>
    <w:rsid w:val="0083370B"/>
    <w:rsid w:val="008416EE"/>
    <w:rsid w:val="00841DC4"/>
    <w:rsid w:val="00855544"/>
    <w:rsid w:val="00863365"/>
    <w:rsid w:val="00867CA3"/>
    <w:rsid w:val="00890B2A"/>
    <w:rsid w:val="00891990"/>
    <w:rsid w:val="008A25DB"/>
    <w:rsid w:val="008A52F4"/>
    <w:rsid w:val="008A6876"/>
    <w:rsid w:val="008B4A8B"/>
    <w:rsid w:val="008B74E2"/>
    <w:rsid w:val="008C5CA7"/>
    <w:rsid w:val="008D05F5"/>
    <w:rsid w:val="008D364A"/>
    <w:rsid w:val="008D7A5E"/>
    <w:rsid w:val="008E39FC"/>
    <w:rsid w:val="008F02C9"/>
    <w:rsid w:val="008F1A05"/>
    <w:rsid w:val="008F3EC1"/>
    <w:rsid w:val="008F63DE"/>
    <w:rsid w:val="008F657D"/>
    <w:rsid w:val="00907104"/>
    <w:rsid w:val="00912B6F"/>
    <w:rsid w:val="00927EE4"/>
    <w:rsid w:val="00930070"/>
    <w:rsid w:val="00931938"/>
    <w:rsid w:val="009512E8"/>
    <w:rsid w:val="009701B8"/>
    <w:rsid w:val="00970FD1"/>
    <w:rsid w:val="009737CE"/>
    <w:rsid w:val="00974379"/>
    <w:rsid w:val="00974F34"/>
    <w:rsid w:val="009946CD"/>
    <w:rsid w:val="00995C57"/>
    <w:rsid w:val="009A41E7"/>
    <w:rsid w:val="009C121A"/>
    <w:rsid w:val="009C759E"/>
    <w:rsid w:val="009C7E0B"/>
    <w:rsid w:val="009E2D67"/>
    <w:rsid w:val="009E5A40"/>
    <w:rsid w:val="009E7138"/>
    <w:rsid w:val="00A002CF"/>
    <w:rsid w:val="00A00A93"/>
    <w:rsid w:val="00A06963"/>
    <w:rsid w:val="00A07E34"/>
    <w:rsid w:val="00A14C06"/>
    <w:rsid w:val="00A231D5"/>
    <w:rsid w:val="00A40BED"/>
    <w:rsid w:val="00A42A4F"/>
    <w:rsid w:val="00A4317A"/>
    <w:rsid w:val="00A52297"/>
    <w:rsid w:val="00A55F45"/>
    <w:rsid w:val="00A568AE"/>
    <w:rsid w:val="00A641AC"/>
    <w:rsid w:val="00A84D25"/>
    <w:rsid w:val="00AA10CF"/>
    <w:rsid w:val="00AA4313"/>
    <w:rsid w:val="00AB122F"/>
    <w:rsid w:val="00AB5F81"/>
    <w:rsid w:val="00AB69A1"/>
    <w:rsid w:val="00AB6B19"/>
    <w:rsid w:val="00AB7523"/>
    <w:rsid w:val="00AC7A23"/>
    <w:rsid w:val="00AD1A89"/>
    <w:rsid w:val="00AD40A8"/>
    <w:rsid w:val="00AD4EB7"/>
    <w:rsid w:val="00AD79BF"/>
    <w:rsid w:val="00AE7BD5"/>
    <w:rsid w:val="00B06AED"/>
    <w:rsid w:val="00B118AA"/>
    <w:rsid w:val="00B11E89"/>
    <w:rsid w:val="00B12232"/>
    <w:rsid w:val="00B12B27"/>
    <w:rsid w:val="00B13CBE"/>
    <w:rsid w:val="00B20A06"/>
    <w:rsid w:val="00B27889"/>
    <w:rsid w:val="00B32635"/>
    <w:rsid w:val="00B32B99"/>
    <w:rsid w:val="00B3702D"/>
    <w:rsid w:val="00B417FD"/>
    <w:rsid w:val="00B46ECF"/>
    <w:rsid w:val="00B505DA"/>
    <w:rsid w:val="00B52089"/>
    <w:rsid w:val="00B530B5"/>
    <w:rsid w:val="00B569EF"/>
    <w:rsid w:val="00B67093"/>
    <w:rsid w:val="00B73989"/>
    <w:rsid w:val="00B73BED"/>
    <w:rsid w:val="00B74A15"/>
    <w:rsid w:val="00B83132"/>
    <w:rsid w:val="00B859C4"/>
    <w:rsid w:val="00B929BD"/>
    <w:rsid w:val="00BA1389"/>
    <w:rsid w:val="00BD3DBE"/>
    <w:rsid w:val="00BD4E43"/>
    <w:rsid w:val="00BE08CB"/>
    <w:rsid w:val="00BF646E"/>
    <w:rsid w:val="00C00367"/>
    <w:rsid w:val="00C04B71"/>
    <w:rsid w:val="00C13FDF"/>
    <w:rsid w:val="00C225FF"/>
    <w:rsid w:val="00C33489"/>
    <w:rsid w:val="00C4271B"/>
    <w:rsid w:val="00C44447"/>
    <w:rsid w:val="00C466D2"/>
    <w:rsid w:val="00C47D00"/>
    <w:rsid w:val="00C50778"/>
    <w:rsid w:val="00C64A49"/>
    <w:rsid w:val="00C64C7D"/>
    <w:rsid w:val="00C733B4"/>
    <w:rsid w:val="00C754DC"/>
    <w:rsid w:val="00C80CCF"/>
    <w:rsid w:val="00C83783"/>
    <w:rsid w:val="00C84C0C"/>
    <w:rsid w:val="00C90D5E"/>
    <w:rsid w:val="00C93D45"/>
    <w:rsid w:val="00C948BD"/>
    <w:rsid w:val="00C94F3D"/>
    <w:rsid w:val="00C94F61"/>
    <w:rsid w:val="00C97AD4"/>
    <w:rsid w:val="00CA0E48"/>
    <w:rsid w:val="00CA345D"/>
    <w:rsid w:val="00CA5766"/>
    <w:rsid w:val="00CA5BEF"/>
    <w:rsid w:val="00CB23B5"/>
    <w:rsid w:val="00CB387C"/>
    <w:rsid w:val="00CB71E4"/>
    <w:rsid w:val="00CC0716"/>
    <w:rsid w:val="00CC1719"/>
    <w:rsid w:val="00CC4C54"/>
    <w:rsid w:val="00CD73FD"/>
    <w:rsid w:val="00CE0CE3"/>
    <w:rsid w:val="00CE173B"/>
    <w:rsid w:val="00CE2FC0"/>
    <w:rsid w:val="00CE6AD8"/>
    <w:rsid w:val="00D02A4A"/>
    <w:rsid w:val="00D20489"/>
    <w:rsid w:val="00D278B6"/>
    <w:rsid w:val="00D27E8A"/>
    <w:rsid w:val="00D361D3"/>
    <w:rsid w:val="00D36DB3"/>
    <w:rsid w:val="00D47317"/>
    <w:rsid w:val="00D50820"/>
    <w:rsid w:val="00D5307F"/>
    <w:rsid w:val="00D54735"/>
    <w:rsid w:val="00D61B97"/>
    <w:rsid w:val="00D61CB9"/>
    <w:rsid w:val="00D86143"/>
    <w:rsid w:val="00D90471"/>
    <w:rsid w:val="00D9077E"/>
    <w:rsid w:val="00D93280"/>
    <w:rsid w:val="00DA05DD"/>
    <w:rsid w:val="00DA1546"/>
    <w:rsid w:val="00DA39AC"/>
    <w:rsid w:val="00DB10F4"/>
    <w:rsid w:val="00DB1689"/>
    <w:rsid w:val="00DB2FDC"/>
    <w:rsid w:val="00DB593B"/>
    <w:rsid w:val="00DB69FF"/>
    <w:rsid w:val="00DC0CF7"/>
    <w:rsid w:val="00DC191A"/>
    <w:rsid w:val="00DC7630"/>
    <w:rsid w:val="00DC7BD9"/>
    <w:rsid w:val="00DD3E2E"/>
    <w:rsid w:val="00DE0ED7"/>
    <w:rsid w:val="00DE2750"/>
    <w:rsid w:val="00DE4F61"/>
    <w:rsid w:val="00DE758D"/>
    <w:rsid w:val="00DF7133"/>
    <w:rsid w:val="00E00836"/>
    <w:rsid w:val="00E046F5"/>
    <w:rsid w:val="00E122B4"/>
    <w:rsid w:val="00E12355"/>
    <w:rsid w:val="00E12993"/>
    <w:rsid w:val="00E14955"/>
    <w:rsid w:val="00E23D5F"/>
    <w:rsid w:val="00E30C39"/>
    <w:rsid w:val="00E32588"/>
    <w:rsid w:val="00E356ED"/>
    <w:rsid w:val="00E3692B"/>
    <w:rsid w:val="00E42697"/>
    <w:rsid w:val="00E43BAA"/>
    <w:rsid w:val="00E46982"/>
    <w:rsid w:val="00E501B9"/>
    <w:rsid w:val="00E5027A"/>
    <w:rsid w:val="00E53200"/>
    <w:rsid w:val="00E543F3"/>
    <w:rsid w:val="00E55515"/>
    <w:rsid w:val="00E6652C"/>
    <w:rsid w:val="00E7095A"/>
    <w:rsid w:val="00E82016"/>
    <w:rsid w:val="00E8287E"/>
    <w:rsid w:val="00E8393F"/>
    <w:rsid w:val="00E86805"/>
    <w:rsid w:val="00E9116F"/>
    <w:rsid w:val="00EA0C92"/>
    <w:rsid w:val="00EA14A9"/>
    <w:rsid w:val="00EA2706"/>
    <w:rsid w:val="00EA7533"/>
    <w:rsid w:val="00EB04A8"/>
    <w:rsid w:val="00EB7835"/>
    <w:rsid w:val="00ED1FC9"/>
    <w:rsid w:val="00ED3E27"/>
    <w:rsid w:val="00ED7E53"/>
    <w:rsid w:val="00EE2440"/>
    <w:rsid w:val="00EE273F"/>
    <w:rsid w:val="00EF39C8"/>
    <w:rsid w:val="00F0054C"/>
    <w:rsid w:val="00F01B4A"/>
    <w:rsid w:val="00F054AC"/>
    <w:rsid w:val="00F15941"/>
    <w:rsid w:val="00F21D13"/>
    <w:rsid w:val="00F3476B"/>
    <w:rsid w:val="00F45A29"/>
    <w:rsid w:val="00F50684"/>
    <w:rsid w:val="00F53449"/>
    <w:rsid w:val="00F56FC4"/>
    <w:rsid w:val="00F570F9"/>
    <w:rsid w:val="00F61C3E"/>
    <w:rsid w:val="00F65E1D"/>
    <w:rsid w:val="00F6695B"/>
    <w:rsid w:val="00F700E2"/>
    <w:rsid w:val="00F7113F"/>
    <w:rsid w:val="00F72F28"/>
    <w:rsid w:val="00F93FFE"/>
    <w:rsid w:val="00FA36FB"/>
    <w:rsid w:val="00FA6CEF"/>
    <w:rsid w:val="00FA6FEF"/>
    <w:rsid w:val="00FB3FEB"/>
    <w:rsid w:val="00FC64B5"/>
    <w:rsid w:val="00FC654C"/>
    <w:rsid w:val="00FC66BE"/>
    <w:rsid w:val="00FC7609"/>
    <w:rsid w:val="00FD0EC7"/>
    <w:rsid w:val="00FD1BD3"/>
    <w:rsid w:val="00FF022B"/>
    <w:rsid w:val="00FF49E6"/>
    <w:rsid w:val="00FF5165"/>
    <w:rsid w:val="00FF6875"/>
    <w:rsid w:val="4F9525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6166B"/>
  <w15:docId w15:val="{12D58D66-5400-467A-9423-1E10D516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86"/>
    <w:rPr>
      <w:rFonts w:ascii="Arial" w:hAnsi="Arial"/>
      <w:sz w:val="20"/>
    </w:rPr>
  </w:style>
  <w:style w:type="paragraph" w:styleId="Balk1">
    <w:name w:val="heading 1"/>
    <w:basedOn w:val="Normal"/>
    <w:next w:val="Normal"/>
    <w:link w:val="Balk1Char"/>
    <w:uiPriority w:val="9"/>
    <w:qFormat/>
    <w:rsid w:val="001867FC"/>
    <w:pPr>
      <w:keepNext/>
      <w:keepLines/>
      <w:spacing w:before="240" w:after="240"/>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5A451C"/>
    <w:pPr>
      <w:keepNext/>
      <w:keepLines/>
      <w:spacing w:before="40" w:after="240"/>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3B588E"/>
    <w:pPr>
      <w:spacing w:before="240" w:after="240" w:line="240" w:lineRule="auto"/>
      <w:contextualSpacing/>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3B588E"/>
    <w:rPr>
      <w:rFonts w:ascii="Arial" w:eastAsiaTheme="majorEastAsia" w:hAnsi="Arial" w:cstheme="majorBidi"/>
      <w:b/>
      <w:spacing w:val="-10"/>
      <w:kern w:val="28"/>
      <w:sz w:val="28"/>
      <w:szCs w:val="56"/>
    </w:rPr>
  </w:style>
  <w:style w:type="character" w:customStyle="1" w:styleId="Balk1Char">
    <w:name w:val="Başlık 1 Char"/>
    <w:basedOn w:val="VarsaylanParagrafYazTipi"/>
    <w:link w:val="Balk1"/>
    <w:uiPriority w:val="9"/>
    <w:rsid w:val="001867FC"/>
    <w:rPr>
      <w:rFonts w:ascii="Arial" w:eastAsiaTheme="majorEastAsia" w:hAnsi="Arial" w:cstheme="majorBidi"/>
      <w:b/>
      <w:color w:val="000000" w:themeColor="text1"/>
      <w:sz w:val="20"/>
      <w:szCs w:val="32"/>
    </w:rPr>
  </w:style>
  <w:style w:type="paragraph" w:styleId="TBal">
    <w:name w:val="TOC Heading"/>
    <w:basedOn w:val="Balk1"/>
    <w:next w:val="Normal"/>
    <w:uiPriority w:val="39"/>
    <w:unhideWhenUsed/>
    <w:qFormat/>
    <w:rsid w:val="00CC1719"/>
    <w:pPr>
      <w:outlineLvl w:val="9"/>
    </w:pPr>
    <w:rPr>
      <w:lang w:val="en-US"/>
    </w:rPr>
  </w:style>
  <w:style w:type="character" w:customStyle="1" w:styleId="Balk2Char">
    <w:name w:val="Başlık 2 Char"/>
    <w:basedOn w:val="VarsaylanParagrafYazTipi"/>
    <w:link w:val="Balk2"/>
    <w:uiPriority w:val="9"/>
    <w:rsid w:val="005A451C"/>
    <w:rPr>
      <w:rFonts w:ascii="Arial" w:eastAsiaTheme="majorEastAsia" w:hAnsi="Arial" w:cstheme="majorBidi"/>
      <w:b/>
      <w:sz w:val="20"/>
      <w:szCs w:val="26"/>
    </w:rPr>
  </w:style>
  <w:style w:type="paragraph" w:styleId="ListeParagraf">
    <w:name w:val="List Paragraph"/>
    <w:basedOn w:val="Normal"/>
    <w:uiPriority w:val="34"/>
    <w:qFormat/>
    <w:rsid w:val="00CC1719"/>
    <w:pPr>
      <w:ind w:left="720"/>
      <w:contextualSpacing/>
    </w:pPr>
  </w:style>
  <w:style w:type="paragraph" w:styleId="T1">
    <w:name w:val="toc 1"/>
    <w:basedOn w:val="Normal"/>
    <w:next w:val="Normal"/>
    <w:autoRedefine/>
    <w:uiPriority w:val="39"/>
    <w:unhideWhenUsed/>
    <w:rsid w:val="001867FC"/>
    <w:pPr>
      <w:spacing w:after="100"/>
    </w:pPr>
  </w:style>
  <w:style w:type="character" w:styleId="Kpr">
    <w:name w:val="Hyperlink"/>
    <w:basedOn w:val="VarsaylanParagrafYazTipi"/>
    <w:uiPriority w:val="99"/>
    <w:unhideWhenUsed/>
    <w:rsid w:val="001867FC"/>
    <w:rPr>
      <w:color w:val="0563C1" w:themeColor="hyperlink"/>
      <w:u w:val="single"/>
    </w:rPr>
  </w:style>
  <w:style w:type="character" w:customStyle="1" w:styleId="apple-converted-space">
    <w:name w:val="apple-converted-space"/>
    <w:basedOn w:val="VarsaylanParagrafYazTipi"/>
    <w:rsid w:val="00573810"/>
  </w:style>
  <w:style w:type="paragraph" w:styleId="T2">
    <w:name w:val="toc 2"/>
    <w:basedOn w:val="Normal"/>
    <w:next w:val="Normal"/>
    <w:autoRedefine/>
    <w:uiPriority w:val="39"/>
    <w:unhideWhenUsed/>
    <w:rsid w:val="005A451C"/>
    <w:pPr>
      <w:spacing w:after="100"/>
      <w:ind w:left="200"/>
    </w:pPr>
  </w:style>
  <w:style w:type="paragraph" w:styleId="stBilgi">
    <w:name w:val="header"/>
    <w:basedOn w:val="Normal"/>
    <w:link w:val="stBilgiChar"/>
    <w:uiPriority w:val="99"/>
    <w:unhideWhenUsed/>
    <w:rsid w:val="00C94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4F3D"/>
    <w:rPr>
      <w:rFonts w:ascii="Arial" w:hAnsi="Arial"/>
      <w:sz w:val="20"/>
    </w:rPr>
  </w:style>
  <w:style w:type="paragraph" w:styleId="AltBilgi">
    <w:name w:val="footer"/>
    <w:basedOn w:val="Normal"/>
    <w:link w:val="AltBilgiChar"/>
    <w:uiPriority w:val="99"/>
    <w:unhideWhenUsed/>
    <w:rsid w:val="00C94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4F3D"/>
    <w:rPr>
      <w:rFonts w:ascii="Arial" w:hAnsi="Arial"/>
      <w:sz w:val="20"/>
    </w:rPr>
  </w:style>
  <w:style w:type="character" w:styleId="YerTutucuMetni">
    <w:name w:val="Placeholder Text"/>
    <w:basedOn w:val="VarsaylanParagrafYazTipi"/>
    <w:uiPriority w:val="99"/>
    <w:semiHidden/>
    <w:rsid w:val="000F4B57"/>
    <w:rPr>
      <w:color w:val="808080"/>
    </w:rPr>
  </w:style>
  <w:style w:type="character" w:styleId="AklamaBavurusu">
    <w:name w:val="annotation reference"/>
    <w:basedOn w:val="VarsaylanParagrafYazTipi"/>
    <w:uiPriority w:val="99"/>
    <w:semiHidden/>
    <w:unhideWhenUsed/>
    <w:rsid w:val="008D364A"/>
    <w:rPr>
      <w:sz w:val="16"/>
      <w:szCs w:val="16"/>
    </w:rPr>
  </w:style>
  <w:style w:type="paragraph" w:styleId="AklamaMetni">
    <w:name w:val="annotation text"/>
    <w:basedOn w:val="Normal"/>
    <w:link w:val="AklamaMetniChar"/>
    <w:uiPriority w:val="99"/>
    <w:unhideWhenUsed/>
    <w:rsid w:val="008D364A"/>
    <w:pPr>
      <w:spacing w:line="240" w:lineRule="auto"/>
    </w:pPr>
    <w:rPr>
      <w:szCs w:val="20"/>
    </w:rPr>
  </w:style>
  <w:style w:type="character" w:customStyle="1" w:styleId="AklamaMetniChar">
    <w:name w:val="Açıklama Metni Char"/>
    <w:basedOn w:val="VarsaylanParagrafYazTipi"/>
    <w:link w:val="AklamaMetni"/>
    <w:uiPriority w:val="99"/>
    <w:rsid w:val="008D364A"/>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D364A"/>
    <w:rPr>
      <w:b/>
      <w:bCs/>
    </w:rPr>
  </w:style>
  <w:style w:type="character" w:customStyle="1" w:styleId="AklamaKonusuChar">
    <w:name w:val="Açıklama Konusu Char"/>
    <w:basedOn w:val="AklamaMetniChar"/>
    <w:link w:val="AklamaKonusu"/>
    <w:uiPriority w:val="99"/>
    <w:semiHidden/>
    <w:rsid w:val="008D364A"/>
    <w:rPr>
      <w:rFonts w:ascii="Arial" w:hAnsi="Arial"/>
      <w:b/>
      <w:bCs/>
      <w:sz w:val="20"/>
      <w:szCs w:val="20"/>
    </w:rPr>
  </w:style>
  <w:style w:type="paragraph" w:styleId="BalonMetni">
    <w:name w:val="Balloon Text"/>
    <w:basedOn w:val="Normal"/>
    <w:link w:val="BalonMetniChar"/>
    <w:uiPriority w:val="99"/>
    <w:semiHidden/>
    <w:unhideWhenUsed/>
    <w:rsid w:val="008D36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364A"/>
    <w:rPr>
      <w:rFonts w:ascii="Segoe UI" w:hAnsi="Segoe UI" w:cs="Segoe UI"/>
      <w:sz w:val="18"/>
      <w:szCs w:val="18"/>
    </w:rPr>
  </w:style>
  <w:style w:type="table" w:styleId="TabloKlavuzu">
    <w:name w:val="Table Grid"/>
    <w:basedOn w:val="NormalTablo"/>
    <w:uiPriority w:val="39"/>
    <w:rsid w:val="0030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118AA"/>
    <w:rPr>
      <w:b/>
      <w:bCs/>
    </w:rPr>
  </w:style>
  <w:style w:type="paragraph" w:styleId="NormalWeb">
    <w:name w:val="Normal (Web)"/>
    <w:basedOn w:val="Normal"/>
    <w:uiPriority w:val="99"/>
    <w:semiHidden/>
    <w:unhideWhenUsed/>
    <w:rsid w:val="00B118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D20489"/>
    <w:pPr>
      <w:autoSpaceDE w:val="0"/>
      <w:autoSpaceDN w:val="0"/>
      <w:adjustRightInd w:val="0"/>
      <w:spacing w:after="0" w:line="240" w:lineRule="auto"/>
    </w:pPr>
    <w:rPr>
      <w:rFonts w:ascii="Calibri" w:hAnsi="Calibri" w:cs="Calibri"/>
      <w:color w:val="000000"/>
      <w:sz w:val="24"/>
      <w:szCs w:val="24"/>
    </w:rPr>
  </w:style>
  <w:style w:type="paragraph" w:styleId="DipnotMetni">
    <w:name w:val="footnote text"/>
    <w:basedOn w:val="Normal"/>
    <w:link w:val="DipnotMetniChar"/>
    <w:uiPriority w:val="99"/>
    <w:semiHidden/>
    <w:unhideWhenUsed/>
    <w:rsid w:val="003E1C77"/>
    <w:pPr>
      <w:spacing w:after="0" w:line="240" w:lineRule="auto"/>
    </w:pPr>
    <w:rPr>
      <w:szCs w:val="20"/>
    </w:rPr>
  </w:style>
  <w:style w:type="character" w:customStyle="1" w:styleId="DipnotMetniChar">
    <w:name w:val="Dipnot Metni Char"/>
    <w:basedOn w:val="VarsaylanParagrafYazTipi"/>
    <w:link w:val="DipnotMetni"/>
    <w:uiPriority w:val="99"/>
    <w:semiHidden/>
    <w:rsid w:val="003E1C77"/>
    <w:rPr>
      <w:rFonts w:ascii="Arial" w:hAnsi="Arial"/>
      <w:sz w:val="20"/>
      <w:szCs w:val="20"/>
    </w:rPr>
  </w:style>
  <w:style w:type="character" w:styleId="DipnotBavurusu">
    <w:name w:val="footnote reference"/>
    <w:basedOn w:val="VarsaylanParagrafYazTipi"/>
    <w:uiPriority w:val="99"/>
    <w:semiHidden/>
    <w:unhideWhenUsed/>
    <w:rsid w:val="003E1C77"/>
    <w:rPr>
      <w:vertAlign w:val="superscript"/>
    </w:rPr>
  </w:style>
  <w:style w:type="paragraph" w:styleId="GvdeMetni">
    <w:name w:val="Body Text"/>
    <w:basedOn w:val="Normal"/>
    <w:link w:val="GvdeMetniChar"/>
    <w:uiPriority w:val="1"/>
    <w:qFormat/>
    <w:rsid w:val="00D86143"/>
    <w:pPr>
      <w:widowControl w:val="0"/>
      <w:autoSpaceDE w:val="0"/>
      <w:autoSpaceDN w:val="0"/>
      <w:spacing w:after="0" w:line="240" w:lineRule="auto"/>
    </w:pPr>
    <w:rPr>
      <w:rFonts w:eastAsia="Arial" w:cs="Arial"/>
      <w:sz w:val="22"/>
      <w:lang w:eastAsia="tr-TR" w:bidi="tr-TR"/>
    </w:rPr>
  </w:style>
  <w:style w:type="character" w:customStyle="1" w:styleId="GvdeMetniChar">
    <w:name w:val="Gövde Metni Char"/>
    <w:basedOn w:val="VarsaylanParagrafYazTipi"/>
    <w:link w:val="GvdeMetni"/>
    <w:uiPriority w:val="1"/>
    <w:rsid w:val="00D86143"/>
    <w:rPr>
      <w:rFonts w:ascii="Arial" w:eastAsia="Arial" w:hAnsi="Arial" w:cs="Arial"/>
      <w:lang w:eastAsia="tr-TR" w:bidi="tr-TR"/>
    </w:rPr>
  </w:style>
  <w:style w:type="character" w:customStyle="1" w:styleId="UnresolvedMention1">
    <w:name w:val="Unresolved Mention1"/>
    <w:basedOn w:val="VarsaylanParagrafYazTipi"/>
    <w:uiPriority w:val="99"/>
    <w:semiHidden/>
    <w:unhideWhenUsed/>
    <w:rsid w:val="005224D1"/>
    <w:rPr>
      <w:color w:val="808080"/>
      <w:shd w:val="clear" w:color="auto" w:fill="E6E6E6"/>
    </w:rPr>
  </w:style>
  <w:style w:type="character" w:styleId="zmlenmeyenBahsetme">
    <w:name w:val="Unresolved Mention"/>
    <w:basedOn w:val="VarsaylanParagrafYazTipi"/>
    <w:uiPriority w:val="99"/>
    <w:semiHidden/>
    <w:unhideWhenUsed/>
    <w:rsid w:val="002D7CE1"/>
    <w:rPr>
      <w:color w:val="605E5C"/>
      <w:shd w:val="clear" w:color="auto" w:fill="E1DFDD"/>
    </w:rPr>
  </w:style>
  <w:style w:type="table" w:customStyle="1" w:styleId="TabloKlavuzu1">
    <w:name w:val="Tablo Kılavuzu1"/>
    <w:basedOn w:val="NormalTablo"/>
    <w:rsid w:val="008B74E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0315">
      <w:bodyDiv w:val="1"/>
      <w:marLeft w:val="0"/>
      <w:marRight w:val="0"/>
      <w:marTop w:val="0"/>
      <w:marBottom w:val="0"/>
      <w:divBdr>
        <w:top w:val="none" w:sz="0" w:space="0" w:color="auto"/>
        <w:left w:val="none" w:sz="0" w:space="0" w:color="auto"/>
        <w:bottom w:val="none" w:sz="0" w:space="0" w:color="auto"/>
        <w:right w:val="none" w:sz="0" w:space="0" w:color="auto"/>
      </w:divBdr>
    </w:div>
    <w:div w:id="155997246">
      <w:bodyDiv w:val="1"/>
      <w:marLeft w:val="0"/>
      <w:marRight w:val="0"/>
      <w:marTop w:val="0"/>
      <w:marBottom w:val="0"/>
      <w:divBdr>
        <w:top w:val="none" w:sz="0" w:space="0" w:color="auto"/>
        <w:left w:val="none" w:sz="0" w:space="0" w:color="auto"/>
        <w:bottom w:val="none" w:sz="0" w:space="0" w:color="auto"/>
        <w:right w:val="none" w:sz="0" w:space="0" w:color="auto"/>
      </w:divBdr>
    </w:div>
    <w:div w:id="577977361">
      <w:bodyDiv w:val="1"/>
      <w:marLeft w:val="0"/>
      <w:marRight w:val="0"/>
      <w:marTop w:val="0"/>
      <w:marBottom w:val="0"/>
      <w:divBdr>
        <w:top w:val="none" w:sz="0" w:space="0" w:color="auto"/>
        <w:left w:val="none" w:sz="0" w:space="0" w:color="auto"/>
        <w:bottom w:val="none" w:sz="0" w:space="0" w:color="auto"/>
        <w:right w:val="none" w:sz="0" w:space="0" w:color="auto"/>
      </w:divBdr>
    </w:div>
    <w:div w:id="613366446">
      <w:bodyDiv w:val="1"/>
      <w:marLeft w:val="0"/>
      <w:marRight w:val="0"/>
      <w:marTop w:val="0"/>
      <w:marBottom w:val="0"/>
      <w:divBdr>
        <w:top w:val="none" w:sz="0" w:space="0" w:color="auto"/>
        <w:left w:val="none" w:sz="0" w:space="0" w:color="auto"/>
        <w:bottom w:val="none" w:sz="0" w:space="0" w:color="auto"/>
        <w:right w:val="none" w:sz="0" w:space="0" w:color="auto"/>
      </w:divBdr>
    </w:div>
    <w:div w:id="656958260">
      <w:bodyDiv w:val="1"/>
      <w:marLeft w:val="0"/>
      <w:marRight w:val="0"/>
      <w:marTop w:val="0"/>
      <w:marBottom w:val="0"/>
      <w:divBdr>
        <w:top w:val="none" w:sz="0" w:space="0" w:color="auto"/>
        <w:left w:val="none" w:sz="0" w:space="0" w:color="auto"/>
        <w:bottom w:val="none" w:sz="0" w:space="0" w:color="auto"/>
        <w:right w:val="none" w:sz="0" w:space="0" w:color="auto"/>
      </w:divBdr>
    </w:div>
    <w:div w:id="816454896">
      <w:bodyDiv w:val="1"/>
      <w:marLeft w:val="0"/>
      <w:marRight w:val="0"/>
      <w:marTop w:val="0"/>
      <w:marBottom w:val="0"/>
      <w:divBdr>
        <w:top w:val="none" w:sz="0" w:space="0" w:color="auto"/>
        <w:left w:val="none" w:sz="0" w:space="0" w:color="auto"/>
        <w:bottom w:val="none" w:sz="0" w:space="0" w:color="auto"/>
        <w:right w:val="none" w:sz="0" w:space="0" w:color="auto"/>
      </w:divBdr>
    </w:div>
    <w:div w:id="13624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ifduyu@hs02.kep.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kstone@hs02.kep.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75970B99D43788F7536B884C73B9A"/>
        <w:category>
          <w:name w:val="General"/>
          <w:gallery w:val="placeholder"/>
        </w:category>
        <w:types>
          <w:type w:val="bbPlcHdr"/>
        </w:types>
        <w:behaviors>
          <w:behavior w:val="content"/>
        </w:behaviors>
        <w:guid w:val="{40356AA4-B613-4C3F-B28E-017A739C5B83}"/>
      </w:docPartPr>
      <w:docPartBody>
        <w:p w:rsidR="006219E2" w:rsidRDefault="00A306A7" w:rsidP="00A306A7">
          <w:pPr>
            <w:pStyle w:val="51075970B99D43788F7536B884C73B9A"/>
          </w:pPr>
          <w:r w:rsidRPr="002565A4">
            <w:rPr>
              <w:rStyle w:val="YerTutucuMetni"/>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0"/>
    <w:family w:val="auto"/>
    <w:pitch w:val="variable"/>
    <w:sig w:usb0="00000083" w:usb1="00000000" w:usb2="00000000" w:usb3="00000000" w:csb0="00000009"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lfaen">
    <w:panose1 w:val="010A0502050306030303"/>
    <w:charset w:val="A2"/>
    <w:family w:val="roman"/>
    <w:pitch w:val="variable"/>
    <w:sig w:usb0="040006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716"/>
    <w:rsid w:val="0000375E"/>
    <w:rsid w:val="000535C3"/>
    <w:rsid w:val="00072E49"/>
    <w:rsid w:val="001228C1"/>
    <w:rsid w:val="001344A3"/>
    <w:rsid w:val="00180B63"/>
    <w:rsid w:val="002110EC"/>
    <w:rsid w:val="00234870"/>
    <w:rsid w:val="00271376"/>
    <w:rsid w:val="00280F78"/>
    <w:rsid w:val="00293D46"/>
    <w:rsid w:val="002A0E06"/>
    <w:rsid w:val="002A5E87"/>
    <w:rsid w:val="002D0BAA"/>
    <w:rsid w:val="002D6DE7"/>
    <w:rsid w:val="002F3E4B"/>
    <w:rsid w:val="00310D32"/>
    <w:rsid w:val="003A7AFE"/>
    <w:rsid w:val="003F6BCE"/>
    <w:rsid w:val="00401732"/>
    <w:rsid w:val="00445799"/>
    <w:rsid w:val="00462FD9"/>
    <w:rsid w:val="00491DB7"/>
    <w:rsid w:val="005407B0"/>
    <w:rsid w:val="00546AB9"/>
    <w:rsid w:val="0058781A"/>
    <w:rsid w:val="00613C41"/>
    <w:rsid w:val="006219E2"/>
    <w:rsid w:val="006250E7"/>
    <w:rsid w:val="00633AC2"/>
    <w:rsid w:val="00643A54"/>
    <w:rsid w:val="00692860"/>
    <w:rsid w:val="00703D66"/>
    <w:rsid w:val="00720965"/>
    <w:rsid w:val="00731716"/>
    <w:rsid w:val="00785CF1"/>
    <w:rsid w:val="007C7CC9"/>
    <w:rsid w:val="00877C19"/>
    <w:rsid w:val="008B4F39"/>
    <w:rsid w:val="008C3E46"/>
    <w:rsid w:val="008C5FC2"/>
    <w:rsid w:val="009412AA"/>
    <w:rsid w:val="00952B38"/>
    <w:rsid w:val="00A306A7"/>
    <w:rsid w:val="00A371F0"/>
    <w:rsid w:val="00A64214"/>
    <w:rsid w:val="00AA4B5E"/>
    <w:rsid w:val="00AD4FE6"/>
    <w:rsid w:val="00AD6399"/>
    <w:rsid w:val="00AF6DC2"/>
    <w:rsid w:val="00B34A6C"/>
    <w:rsid w:val="00B46884"/>
    <w:rsid w:val="00BA265F"/>
    <w:rsid w:val="00BB61C0"/>
    <w:rsid w:val="00BC0500"/>
    <w:rsid w:val="00C4505B"/>
    <w:rsid w:val="00CA4273"/>
    <w:rsid w:val="00D50B05"/>
    <w:rsid w:val="00DE0F01"/>
    <w:rsid w:val="00E12923"/>
    <w:rsid w:val="00E724B4"/>
    <w:rsid w:val="00E90630"/>
    <w:rsid w:val="00EC6F87"/>
    <w:rsid w:val="00F174DD"/>
    <w:rsid w:val="00F267E6"/>
    <w:rsid w:val="00F401FB"/>
    <w:rsid w:val="00F417A8"/>
    <w:rsid w:val="00F432DF"/>
    <w:rsid w:val="00FE488E"/>
    <w:rsid w:val="00FF74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7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306A7"/>
    <w:rPr>
      <w:color w:val="808080"/>
    </w:rPr>
  </w:style>
  <w:style w:type="paragraph" w:customStyle="1" w:styleId="51075970B99D43788F7536B884C73B9A">
    <w:name w:val="51075970B99D43788F7536B884C73B9A"/>
    <w:rsid w:val="00A30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163B-ABE6-4265-97E0-19BE2BE3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1327</Words>
  <Characters>7565</Characters>
  <Application>Microsoft Office Word</Application>
  <DocSecurity>0</DocSecurity>
  <Lines>63</Lines>
  <Paragraphs>17</Paragraphs>
  <ScaleCrop>false</ScaleCrop>
  <Company>Ernst &amp; Young</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 Hakkında Başvuru Formu</dc:title>
  <dc:subject/>
  <dc:creator>EY</dc:creator>
  <cp:keywords/>
  <cp:lastModifiedBy>Özgür VURAL</cp:lastModifiedBy>
  <cp:revision>40</cp:revision>
  <cp:lastPrinted>2018-12-07T10:20:00Z</cp:lastPrinted>
  <dcterms:created xsi:type="dcterms:W3CDTF">2020-08-09T17:01:00Z</dcterms:created>
  <dcterms:modified xsi:type="dcterms:W3CDTF">2022-06-13T08:46:00Z</dcterms:modified>
</cp:coreProperties>
</file>